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418" w:rsidRPr="002C3B0A" w:rsidRDefault="00B26418" w:rsidP="00B26418">
      <w:pPr>
        <w:pStyle w:val="ConsPlusNorma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B26418" w:rsidRPr="002C3B0A" w:rsidRDefault="00B26418" w:rsidP="00622B22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ДОГОВОР</w:t>
      </w:r>
      <w:r w:rsidR="00D464B6">
        <w:rPr>
          <w:rFonts w:ascii="Times New Roman" w:hAnsi="Times New Roman" w:cs="Times New Roman"/>
          <w:b/>
          <w:bCs/>
          <w:sz w:val="18"/>
          <w:szCs w:val="18"/>
        </w:rPr>
        <w:t xml:space="preserve">  № </w:t>
      </w:r>
      <w:r w:rsidR="004064AD">
        <w:rPr>
          <w:rFonts w:ascii="Times New Roman" w:hAnsi="Times New Roman" w:cs="Times New Roman"/>
          <w:b/>
          <w:bCs/>
          <w:sz w:val="18"/>
          <w:szCs w:val="18"/>
        </w:rPr>
        <w:t>______</w:t>
      </w:r>
      <w:r w:rsidR="00223F45">
        <w:rPr>
          <w:rFonts w:ascii="Times New Roman" w:hAnsi="Times New Roman" w:cs="Times New Roman"/>
          <w:b/>
          <w:bCs/>
          <w:sz w:val="18"/>
          <w:szCs w:val="18"/>
        </w:rPr>
        <w:t xml:space="preserve">/1 </w:t>
      </w:r>
      <w:proofErr w:type="gramStart"/>
      <w:r w:rsidR="0004431D">
        <w:rPr>
          <w:rFonts w:ascii="Times New Roman" w:hAnsi="Times New Roman" w:cs="Times New Roman"/>
          <w:b/>
          <w:bCs/>
          <w:sz w:val="18"/>
          <w:szCs w:val="18"/>
        </w:rPr>
        <w:t>П</w:t>
      </w:r>
      <w:proofErr w:type="gramEnd"/>
    </w:p>
    <w:p w:rsidR="00B26418" w:rsidRPr="002C3B0A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о подключении (технологическом присоединении)</w:t>
      </w:r>
    </w:p>
    <w:p w:rsidR="00B26418" w:rsidRDefault="00B26418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C3B0A">
        <w:rPr>
          <w:rFonts w:ascii="Times New Roman" w:hAnsi="Times New Roman" w:cs="Times New Roman"/>
          <w:b/>
          <w:bCs/>
          <w:sz w:val="18"/>
          <w:szCs w:val="18"/>
        </w:rPr>
        <w:t>к централизованной системе холодного водоснабжения</w:t>
      </w:r>
    </w:p>
    <w:p w:rsidR="003F4D2C" w:rsidRPr="002C3B0A" w:rsidRDefault="003F4D2C" w:rsidP="00B26418">
      <w:pPr>
        <w:pStyle w:val="ConsPlusNormal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>(</w:t>
      </w:r>
      <w:r w:rsidR="00CC0D91">
        <w:rPr>
          <w:rFonts w:ascii="Times New Roman" w:hAnsi="Times New Roman" w:cs="Times New Roman"/>
          <w:b/>
          <w:bCs/>
          <w:sz w:val="18"/>
          <w:szCs w:val="18"/>
        </w:rPr>
        <w:t>протяженность сети</w:t>
      </w:r>
      <w:r>
        <w:rPr>
          <w:rFonts w:ascii="Times New Roman" w:hAnsi="Times New Roman" w:cs="Times New Roman"/>
          <w:b/>
          <w:bCs/>
          <w:sz w:val="18"/>
          <w:szCs w:val="18"/>
        </w:rPr>
        <w:t>)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B1E38" w:rsidRDefault="009B1E38" w:rsidP="0003682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г. Зеленоградск                                                                                                                    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   </w:t>
      </w:r>
      <w:r w:rsidR="00B60F89">
        <w:rPr>
          <w:rFonts w:ascii="Times New Roman" w:hAnsi="Times New Roman" w:cs="Times New Roman"/>
          <w:sz w:val="18"/>
          <w:szCs w:val="18"/>
        </w:rPr>
        <w:t xml:space="preserve">                     "</w:t>
      </w:r>
      <w:r w:rsidR="004064AD">
        <w:rPr>
          <w:rFonts w:ascii="Times New Roman" w:hAnsi="Times New Roman" w:cs="Times New Roman"/>
          <w:sz w:val="18"/>
          <w:szCs w:val="18"/>
        </w:rPr>
        <w:t>____</w:t>
      </w:r>
      <w:r w:rsidR="00D464B6">
        <w:rPr>
          <w:rFonts w:ascii="Times New Roman" w:hAnsi="Times New Roman" w:cs="Times New Roman"/>
          <w:sz w:val="18"/>
          <w:szCs w:val="18"/>
        </w:rPr>
        <w:t>"</w:t>
      </w:r>
      <w:r w:rsidR="004064AD">
        <w:rPr>
          <w:rFonts w:ascii="Times New Roman" w:hAnsi="Times New Roman" w:cs="Times New Roman"/>
          <w:sz w:val="18"/>
          <w:szCs w:val="18"/>
        </w:rPr>
        <w:t>__________</w:t>
      </w:r>
      <w:r w:rsidR="00576376">
        <w:rPr>
          <w:rFonts w:ascii="Times New Roman" w:hAnsi="Times New Roman" w:cs="Times New Roman"/>
          <w:sz w:val="18"/>
          <w:szCs w:val="18"/>
        </w:rPr>
        <w:t xml:space="preserve"> </w:t>
      </w:r>
      <w:r w:rsidR="003D7912">
        <w:rPr>
          <w:rFonts w:ascii="Times New Roman" w:hAnsi="Times New Roman" w:cs="Times New Roman"/>
          <w:sz w:val="18"/>
          <w:szCs w:val="18"/>
        </w:rPr>
        <w:t xml:space="preserve"> </w:t>
      </w:r>
      <w:r w:rsidR="009976CE">
        <w:rPr>
          <w:rFonts w:ascii="Times New Roman" w:hAnsi="Times New Roman" w:cs="Times New Roman"/>
          <w:sz w:val="18"/>
          <w:szCs w:val="18"/>
        </w:rPr>
        <w:t>201</w:t>
      </w:r>
      <w:r w:rsidR="00EC3A8F">
        <w:rPr>
          <w:rFonts w:ascii="Times New Roman" w:hAnsi="Times New Roman" w:cs="Times New Roman"/>
          <w:sz w:val="18"/>
          <w:szCs w:val="18"/>
        </w:rPr>
        <w:t>9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03682B" w:rsidRDefault="0003682B" w:rsidP="0003682B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622B22" w:rsidRPr="007B7AF6" w:rsidRDefault="0003682B" w:rsidP="00622B2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</w:t>
      </w:r>
      <w:r w:rsidR="00622B22" w:rsidRPr="00223F45">
        <w:rPr>
          <w:rFonts w:ascii="Times New Roman" w:hAnsi="Times New Roman" w:cs="Times New Roman"/>
          <w:b/>
          <w:sz w:val="18"/>
          <w:szCs w:val="18"/>
        </w:rPr>
        <w:t>Общество с ограниченной ответственностью «</w:t>
      </w:r>
      <w:proofErr w:type="spellStart"/>
      <w:r w:rsidR="002634BD" w:rsidRPr="00223F45">
        <w:rPr>
          <w:rFonts w:ascii="Times New Roman" w:hAnsi="Times New Roman" w:cs="Times New Roman"/>
          <w:b/>
          <w:sz w:val="18"/>
          <w:szCs w:val="18"/>
        </w:rPr>
        <w:t>Зеленоградс</w:t>
      </w:r>
      <w:r w:rsidR="00EC3A8F" w:rsidRPr="00223F45">
        <w:rPr>
          <w:rFonts w:ascii="Times New Roman" w:hAnsi="Times New Roman" w:cs="Times New Roman"/>
          <w:b/>
          <w:sz w:val="18"/>
          <w:szCs w:val="18"/>
        </w:rPr>
        <w:t>кий</w:t>
      </w:r>
      <w:proofErr w:type="spellEnd"/>
      <w:r w:rsidR="002634BD" w:rsidRPr="00223F45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2634BD" w:rsidRPr="00223F45">
        <w:rPr>
          <w:rFonts w:ascii="Times New Roman" w:hAnsi="Times New Roman" w:cs="Times New Roman"/>
          <w:b/>
          <w:sz w:val="18"/>
          <w:szCs w:val="18"/>
        </w:rPr>
        <w:t>вод</w:t>
      </w:r>
      <w:r w:rsidR="00EC3A8F" w:rsidRPr="00223F45">
        <w:rPr>
          <w:rFonts w:ascii="Times New Roman" w:hAnsi="Times New Roman" w:cs="Times New Roman"/>
          <w:b/>
          <w:sz w:val="18"/>
          <w:szCs w:val="18"/>
        </w:rPr>
        <w:t>сервис</w:t>
      </w:r>
      <w:proofErr w:type="spellEnd"/>
      <w:r w:rsidR="00622B22" w:rsidRPr="00223F45">
        <w:rPr>
          <w:rFonts w:ascii="Times New Roman" w:hAnsi="Times New Roman" w:cs="Times New Roman"/>
          <w:b/>
          <w:sz w:val="18"/>
          <w:szCs w:val="18"/>
        </w:rPr>
        <w:t>»,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именуемое   в дальнейшем  организацией   водопроводно-канализационного хозяйства, в лице директора </w:t>
      </w:r>
      <w:proofErr w:type="spellStart"/>
      <w:r w:rsidR="00EC3A8F" w:rsidRPr="00223F45">
        <w:rPr>
          <w:rFonts w:ascii="Times New Roman" w:hAnsi="Times New Roman" w:cs="Times New Roman"/>
          <w:b/>
          <w:sz w:val="18"/>
          <w:szCs w:val="18"/>
        </w:rPr>
        <w:t>Митренюк</w:t>
      </w:r>
      <w:proofErr w:type="spellEnd"/>
      <w:r w:rsidR="00EC3A8F" w:rsidRPr="00223F45">
        <w:rPr>
          <w:rFonts w:ascii="Times New Roman" w:hAnsi="Times New Roman" w:cs="Times New Roman"/>
          <w:b/>
          <w:sz w:val="18"/>
          <w:szCs w:val="18"/>
        </w:rPr>
        <w:t xml:space="preserve"> М.Л</w:t>
      </w:r>
      <w:r w:rsidR="00EC3A8F">
        <w:rPr>
          <w:rFonts w:ascii="Times New Roman" w:hAnsi="Times New Roman" w:cs="Times New Roman"/>
          <w:sz w:val="18"/>
          <w:szCs w:val="18"/>
        </w:rPr>
        <w:t>.</w:t>
      </w:r>
      <w:r w:rsidR="00622B22" w:rsidRPr="00A64247">
        <w:rPr>
          <w:rFonts w:ascii="Times New Roman" w:hAnsi="Times New Roman" w:cs="Times New Roman"/>
          <w:b/>
          <w:sz w:val="18"/>
          <w:szCs w:val="18"/>
        </w:rPr>
        <w:t>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действующего на основании Устава, с одной стороны, и, </w:t>
      </w:r>
      <w:r w:rsidR="0054699E">
        <w:rPr>
          <w:rFonts w:ascii="Times New Roman" w:hAnsi="Times New Roman" w:cs="Times New Roman"/>
          <w:sz w:val="18"/>
          <w:szCs w:val="18"/>
        </w:rPr>
        <w:t xml:space="preserve"> </w:t>
      </w:r>
      <w:r w:rsidR="004064AD">
        <w:rPr>
          <w:rFonts w:ascii="Times New Roman" w:hAnsi="Times New Roman" w:cs="Times New Roman"/>
          <w:b/>
          <w:sz w:val="18"/>
          <w:szCs w:val="18"/>
        </w:rPr>
        <w:t>З</w:t>
      </w:r>
      <w:r w:rsidR="0054699E" w:rsidRPr="00223F45">
        <w:rPr>
          <w:rFonts w:ascii="Times New Roman" w:hAnsi="Times New Roman" w:cs="Times New Roman"/>
          <w:b/>
          <w:sz w:val="18"/>
          <w:szCs w:val="18"/>
        </w:rPr>
        <w:t>астройщик</w:t>
      </w:r>
      <w:proofErr w:type="gramStart"/>
      <w:r w:rsidR="00D007FD">
        <w:rPr>
          <w:rFonts w:ascii="Times New Roman" w:hAnsi="Times New Roman" w:cs="Times New Roman"/>
          <w:sz w:val="18"/>
          <w:szCs w:val="18"/>
        </w:rPr>
        <w:t xml:space="preserve"> </w:t>
      </w:r>
      <w:r w:rsidR="00FC081E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="00FC081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именуемый </w:t>
      </w:r>
      <w:r w:rsidR="00622B22" w:rsidRPr="007B7AF6">
        <w:rPr>
          <w:rFonts w:ascii="Times New Roman" w:hAnsi="Times New Roman" w:cs="Times New Roman"/>
          <w:sz w:val="18"/>
          <w:szCs w:val="18"/>
        </w:rPr>
        <w:t>в дальнейшем заказчиком, в лице</w:t>
      </w:r>
      <w:r w:rsidR="00223F45">
        <w:rPr>
          <w:rFonts w:ascii="Times New Roman" w:hAnsi="Times New Roman" w:cs="Times New Roman"/>
          <w:sz w:val="18"/>
          <w:szCs w:val="18"/>
        </w:rPr>
        <w:t xml:space="preserve"> </w:t>
      </w:r>
      <w:r w:rsidR="004064AD">
        <w:rPr>
          <w:rFonts w:ascii="Times New Roman" w:hAnsi="Times New Roman" w:cs="Times New Roman"/>
          <w:b/>
          <w:sz w:val="18"/>
          <w:szCs w:val="18"/>
        </w:rPr>
        <w:t>_____________________________________________</w:t>
      </w:r>
      <w:r w:rsidR="008A67D8">
        <w:rPr>
          <w:rFonts w:ascii="Times New Roman" w:hAnsi="Times New Roman" w:cs="Times New Roman"/>
          <w:b/>
          <w:sz w:val="18"/>
          <w:szCs w:val="18"/>
        </w:rPr>
        <w:t>,</w:t>
      </w:r>
      <w:r w:rsidR="00622B22" w:rsidRPr="007B7AF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действующ</w:t>
      </w:r>
      <w:r w:rsidR="004064AD">
        <w:rPr>
          <w:rFonts w:ascii="Times New Roman" w:hAnsi="Times New Roman" w:cs="Times New Roman"/>
          <w:sz w:val="18"/>
          <w:szCs w:val="18"/>
        </w:rPr>
        <w:t>и</w:t>
      </w:r>
      <w:r w:rsidR="00794FA4">
        <w:rPr>
          <w:rFonts w:ascii="Times New Roman" w:hAnsi="Times New Roman" w:cs="Times New Roman"/>
          <w:sz w:val="18"/>
          <w:szCs w:val="18"/>
        </w:rPr>
        <w:t>й</w:t>
      </w:r>
      <w:r>
        <w:rPr>
          <w:rFonts w:ascii="Times New Roman" w:hAnsi="Times New Roman" w:cs="Times New Roman"/>
          <w:sz w:val="18"/>
          <w:szCs w:val="18"/>
        </w:rPr>
        <w:t xml:space="preserve"> на основании </w:t>
      </w:r>
      <w:r w:rsidR="004064A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</w:t>
      </w:r>
      <w:r w:rsidR="00622B22" w:rsidRPr="007B7AF6">
        <w:rPr>
          <w:rFonts w:ascii="Times New Roman" w:hAnsi="Times New Roman" w:cs="Times New Roman"/>
          <w:sz w:val="18"/>
          <w:szCs w:val="18"/>
        </w:rPr>
        <w:t>, с другой стороны, именуемые в дальнейшем  сторонами,  за</w:t>
      </w:r>
      <w:r w:rsidR="00AB14D5">
        <w:rPr>
          <w:rFonts w:ascii="Times New Roman" w:hAnsi="Times New Roman" w:cs="Times New Roman"/>
          <w:sz w:val="18"/>
          <w:szCs w:val="18"/>
        </w:rPr>
        <w:t>кл</w:t>
      </w:r>
      <w:r w:rsidR="00622B22" w:rsidRPr="007B7AF6">
        <w:rPr>
          <w:rFonts w:ascii="Times New Roman" w:hAnsi="Times New Roman" w:cs="Times New Roman"/>
          <w:sz w:val="18"/>
          <w:szCs w:val="18"/>
        </w:rPr>
        <w:t>ючили   настоящий договор о нижеследующем: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</w:t>
      </w:r>
      <w:r w:rsidR="002634BD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 xml:space="preserve">Организация водопроводно-канализационного хозяйства обязуется выполнить действия по подготовке централизованной системы холодного водоснабжения к подключению (технологическому присоединению) объекта заказчика и в соответствии с техническими условиями на подключение (технологическое присоединение) (далее - технические условия) объекта согласно </w:t>
      </w:r>
      <w:hyperlink r:id="rId6" w:history="1">
        <w:r w:rsidRPr="009B1E38">
          <w:rPr>
            <w:rFonts w:ascii="Times New Roman" w:hAnsi="Times New Roman" w:cs="Times New Roman"/>
            <w:sz w:val="18"/>
            <w:szCs w:val="18"/>
          </w:rPr>
          <w:t>приложению N 1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подключить объект к сетям централизованной системы холодного водоснабжения, а заказчик обязуется внести плату за подключение (технологическое присоединение) и выполнить технические условия</w:t>
      </w:r>
      <w:r w:rsidR="006E428D">
        <w:rPr>
          <w:rFonts w:ascii="Times New Roman" w:hAnsi="Times New Roman" w:cs="Times New Roman"/>
          <w:sz w:val="18"/>
          <w:szCs w:val="18"/>
        </w:rPr>
        <w:t xml:space="preserve">, </w:t>
      </w:r>
      <w:r w:rsidR="006E428D" w:rsidRPr="006E428D">
        <w:rPr>
          <w:rFonts w:ascii="Times New Roman" w:hAnsi="Times New Roman" w:cs="Times New Roman"/>
          <w:sz w:val="18"/>
          <w:szCs w:val="18"/>
        </w:rPr>
        <w:t>выданные в порядке</w:t>
      </w:r>
      <w:proofErr w:type="gramEnd"/>
      <w:r w:rsidR="006E428D" w:rsidRPr="006E428D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="006E428D" w:rsidRPr="006E428D">
        <w:rPr>
          <w:rFonts w:ascii="Times New Roman" w:hAnsi="Times New Roman" w:cs="Times New Roman"/>
          <w:sz w:val="18"/>
          <w:szCs w:val="18"/>
        </w:rPr>
        <w:t>установленном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 (далее - технические условия подключения).</w:t>
      </w:r>
      <w:proofErr w:type="gramEnd"/>
    </w:p>
    <w:p w:rsidR="00622B22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</w:t>
      </w:r>
      <w:r w:rsidR="006E428D">
        <w:rPr>
          <w:rFonts w:ascii="Times New Roman" w:hAnsi="Times New Roman" w:cs="Times New Roman"/>
          <w:sz w:val="18"/>
          <w:szCs w:val="18"/>
        </w:rPr>
        <w:t>2</w:t>
      </w:r>
      <w:r w:rsidR="002634BD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 xml:space="preserve">   Организация  водопроводно-канализационного  хозяйства  осуществляет </w:t>
      </w:r>
    </w:p>
    <w:p w:rsidR="00B26418" w:rsidRPr="007B7AF6" w:rsidRDefault="00622B22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-</w:t>
      </w:r>
      <w:proofErr w:type="gramStart"/>
      <w:r w:rsidR="00B26418" w:rsidRPr="007B7AF6">
        <w:rPr>
          <w:rFonts w:ascii="Times New Roman" w:hAnsi="Times New Roman" w:cs="Times New Roman"/>
          <w:sz w:val="18"/>
          <w:szCs w:val="18"/>
        </w:rPr>
        <w:t>мероприятия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предусмотренные Инвестиционной программой организации водопроводно-канализационного хозяйства</w:t>
      </w:r>
      <w:r w:rsidR="00B26418" w:rsidRPr="007B7AF6">
        <w:rPr>
          <w:rFonts w:ascii="Times New Roman" w:hAnsi="Times New Roman" w:cs="Times New Roman"/>
          <w:sz w:val="18"/>
          <w:szCs w:val="18"/>
        </w:rPr>
        <w:t>;</w:t>
      </w:r>
    </w:p>
    <w:p w:rsidR="00B26418" w:rsidRPr="007B7AF6" w:rsidRDefault="00622B22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проверк</w:t>
      </w:r>
      <w:r w:rsidRPr="007B7AF6">
        <w:rPr>
          <w:rFonts w:ascii="Times New Roman" w:hAnsi="Times New Roman" w:cs="Times New Roman"/>
          <w:sz w:val="18"/>
          <w:szCs w:val="18"/>
        </w:rPr>
        <w:t>у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выполнения заказчиком технических условий в порядке и на условиях, которые предусмотрены настоящим договором;</w:t>
      </w:r>
    </w:p>
    <w:p w:rsidR="00B26418" w:rsidRDefault="008624E3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- </w:t>
      </w:r>
      <w:r w:rsidR="00B26418" w:rsidRPr="007B7AF6">
        <w:rPr>
          <w:rFonts w:ascii="Times New Roman" w:hAnsi="Times New Roman" w:cs="Times New Roman"/>
          <w:sz w:val="18"/>
          <w:szCs w:val="18"/>
        </w:rPr>
        <w:t>работы по непосредственном</w:t>
      </w:r>
      <w:bookmarkStart w:id="0" w:name="_GoBack"/>
      <w:bookmarkEnd w:id="0"/>
      <w:r w:rsidR="00B26418" w:rsidRPr="007B7AF6">
        <w:rPr>
          <w:rFonts w:ascii="Times New Roman" w:hAnsi="Times New Roman" w:cs="Times New Roman"/>
          <w:sz w:val="18"/>
          <w:szCs w:val="18"/>
        </w:rPr>
        <w:t>у подключению (технологическому присоединению) внутриплощадочных или внутридомовых сетей и оборудования объекта в точке подключения в порядке</w:t>
      </w:r>
      <w:r w:rsidR="00EC3A8F">
        <w:rPr>
          <w:rFonts w:ascii="Times New Roman" w:hAnsi="Times New Roman" w:cs="Times New Roman"/>
          <w:sz w:val="18"/>
          <w:szCs w:val="18"/>
        </w:rPr>
        <w:t xml:space="preserve"> </w:t>
      </w:r>
      <w:r w:rsidR="006E428D">
        <w:rPr>
          <w:rFonts w:ascii="Times New Roman" w:hAnsi="Times New Roman" w:cs="Times New Roman"/>
          <w:sz w:val="18"/>
          <w:szCs w:val="18"/>
        </w:rPr>
        <w:t>и в сроки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, </w:t>
      </w:r>
      <w:r w:rsidR="006E428D" w:rsidRPr="007B7AF6">
        <w:rPr>
          <w:rFonts w:ascii="Times New Roman" w:hAnsi="Times New Roman" w:cs="Times New Roman"/>
          <w:sz w:val="18"/>
          <w:szCs w:val="18"/>
        </w:rPr>
        <w:t>которы</w:t>
      </w:r>
      <w:r w:rsidR="006E428D">
        <w:rPr>
          <w:rFonts w:ascii="Times New Roman" w:hAnsi="Times New Roman" w:cs="Times New Roman"/>
          <w:sz w:val="18"/>
          <w:szCs w:val="18"/>
        </w:rPr>
        <w:t>е</w:t>
      </w:r>
      <w:r w:rsidR="006E428D"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предусмотрен</w:t>
      </w:r>
      <w:r w:rsidR="006E428D">
        <w:rPr>
          <w:rFonts w:ascii="Times New Roman" w:hAnsi="Times New Roman" w:cs="Times New Roman"/>
          <w:sz w:val="18"/>
          <w:szCs w:val="18"/>
        </w:rPr>
        <w:t>ы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настоящим договором.</w:t>
      </w:r>
    </w:p>
    <w:p w:rsidR="002634BD" w:rsidRPr="007B7AF6" w:rsidRDefault="002634BD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3. </w:t>
      </w:r>
      <w:r w:rsidR="009A0A21" w:rsidRPr="009A0A21">
        <w:rPr>
          <w:rFonts w:ascii="Times New Roman" w:hAnsi="Times New Roman" w:cs="Times New Roman"/>
          <w:sz w:val="18"/>
          <w:szCs w:val="18"/>
        </w:rPr>
        <w:t>Подключение (технологическое присоединение) объекта осуществляется в точке (точках) подключения объекта</w:t>
      </w:r>
      <w:r w:rsidR="009A0A21">
        <w:rPr>
          <w:rFonts w:ascii="Times New Roman" w:hAnsi="Times New Roman" w:cs="Times New Roman"/>
          <w:sz w:val="18"/>
          <w:szCs w:val="18"/>
        </w:rPr>
        <w:t xml:space="preserve">, </w:t>
      </w:r>
      <w:r w:rsidR="00C06541">
        <w:rPr>
          <w:rFonts w:ascii="Times New Roman" w:hAnsi="Times New Roman" w:cs="Times New Roman"/>
          <w:sz w:val="18"/>
          <w:szCs w:val="18"/>
        </w:rPr>
        <w:t>которое</w:t>
      </w:r>
      <w:r w:rsidR="003A40EE">
        <w:rPr>
          <w:rFonts w:ascii="Times New Roman" w:hAnsi="Times New Roman" w:cs="Times New Roman"/>
          <w:sz w:val="18"/>
          <w:szCs w:val="18"/>
        </w:rPr>
        <w:t xml:space="preserve"> </w:t>
      </w:r>
      <w:r w:rsidR="00C06541">
        <w:rPr>
          <w:rFonts w:ascii="Times New Roman" w:hAnsi="Times New Roman" w:cs="Times New Roman"/>
          <w:sz w:val="18"/>
          <w:szCs w:val="18"/>
        </w:rPr>
        <w:t xml:space="preserve"> определено</w:t>
      </w:r>
      <w:r w:rsidR="003A40EE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  техническими условиями</w:t>
      </w:r>
      <w:r w:rsidR="003A40EE">
        <w:rPr>
          <w:rFonts w:ascii="Times New Roman" w:hAnsi="Times New Roman" w:cs="Times New Roman"/>
          <w:sz w:val="18"/>
          <w:szCs w:val="18"/>
        </w:rPr>
        <w:t xml:space="preserve"> (Приложение № 1)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II. Срок подключения объекта</w:t>
      </w:r>
    </w:p>
    <w:p w:rsidR="002634BD" w:rsidRPr="007B7AF6" w:rsidRDefault="002634BD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2634BD" w:rsidRPr="007B7AF6" w:rsidRDefault="002634BD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. Срок подключения объекта </w:t>
      </w:r>
      <w:r w:rsidR="00D007FD">
        <w:rPr>
          <w:rFonts w:ascii="Times New Roman" w:hAnsi="Times New Roman" w:cs="Times New Roman"/>
          <w:sz w:val="18"/>
          <w:szCs w:val="18"/>
        </w:rPr>
        <w:t>–</w:t>
      </w:r>
      <w:proofErr w:type="spellStart"/>
      <w:r w:rsidR="004064AD">
        <w:rPr>
          <w:rFonts w:ascii="Times New Roman" w:hAnsi="Times New Roman" w:cs="Times New Roman"/>
          <w:sz w:val="18"/>
          <w:szCs w:val="18"/>
        </w:rPr>
        <w:t>___________</w:t>
      </w:r>
      <w:proofErr w:type="gramStart"/>
      <w:r w:rsidR="004064AD">
        <w:rPr>
          <w:rFonts w:ascii="Times New Roman" w:hAnsi="Times New Roman" w:cs="Times New Roman"/>
          <w:sz w:val="18"/>
          <w:szCs w:val="18"/>
        </w:rPr>
        <w:t>г</w:t>
      </w:r>
      <w:r w:rsidR="00AB14D5">
        <w:rPr>
          <w:rFonts w:ascii="Times New Roman" w:hAnsi="Times New Roman" w:cs="Times New Roman"/>
          <w:sz w:val="18"/>
          <w:szCs w:val="18"/>
        </w:rPr>
        <w:t>г</w:t>
      </w:r>
      <w:proofErr w:type="spellEnd"/>
      <w:proofErr w:type="gramEnd"/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3E63EF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3E63EF">
        <w:rPr>
          <w:rFonts w:ascii="Times New Roman" w:hAnsi="Times New Roman" w:cs="Times New Roman"/>
          <w:b/>
          <w:sz w:val="18"/>
          <w:szCs w:val="18"/>
        </w:rPr>
        <w:t>III. Характеристики подключаемого объекта и мероприятия</w:t>
      </w:r>
    </w:p>
    <w:p w:rsidR="00B26418" w:rsidRPr="0003682B" w:rsidRDefault="00B26418" w:rsidP="0003682B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3E63EF">
        <w:rPr>
          <w:rFonts w:ascii="Times New Roman" w:hAnsi="Times New Roman" w:cs="Times New Roman"/>
          <w:b/>
          <w:sz w:val="18"/>
          <w:szCs w:val="18"/>
        </w:rPr>
        <w:t>по его подключению (технологическому присоединению)</w:t>
      </w:r>
    </w:p>
    <w:p w:rsidR="008624E3" w:rsidRDefault="009B1E38" w:rsidP="008624E3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5. 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 xml:space="preserve">Объект 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>–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 по адресу: Калининградская область, город Зеленоградск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>,</w:t>
      </w:r>
      <w:r w:rsidR="006A062E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="004064AD">
        <w:rPr>
          <w:rFonts w:ascii="Times New Roman" w:hAnsi="Times New Roman" w:cs="Times New Roman"/>
          <w:b/>
          <w:sz w:val="18"/>
          <w:szCs w:val="18"/>
        </w:rPr>
        <w:t>________________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624E3" w:rsidRPr="00A64247">
        <w:rPr>
          <w:rFonts w:ascii="Times New Roman" w:hAnsi="Times New Roman" w:cs="Times New Roman"/>
          <w:b/>
          <w:sz w:val="18"/>
          <w:szCs w:val="18"/>
        </w:rPr>
        <w:t>с целевым назначением</w:t>
      </w:r>
      <w:r w:rsidR="00D007FD" w:rsidRPr="00A64247">
        <w:rPr>
          <w:rFonts w:ascii="Times New Roman" w:hAnsi="Times New Roman" w:cs="Times New Roman"/>
          <w:b/>
          <w:sz w:val="18"/>
          <w:szCs w:val="18"/>
        </w:rPr>
        <w:t xml:space="preserve"> – </w:t>
      </w:r>
      <w:r w:rsidR="00E27351">
        <w:rPr>
          <w:rFonts w:ascii="Times New Roman" w:hAnsi="Times New Roman" w:cs="Times New Roman"/>
          <w:b/>
          <w:sz w:val="18"/>
          <w:szCs w:val="18"/>
        </w:rPr>
        <w:t xml:space="preserve">строительство </w:t>
      </w:r>
      <w:r w:rsidR="004064AD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____________________________________________________________.</w:t>
      </w:r>
    </w:p>
    <w:p w:rsidR="00855940" w:rsidRDefault="00855940" w:rsidP="00855940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6. Земельный  участок,  на  котором  планируется строительство подключаемого объекта, площадью </w:t>
      </w:r>
      <w:r w:rsidR="004064AD">
        <w:rPr>
          <w:rFonts w:ascii="Times New Roman" w:hAnsi="Times New Roman" w:cs="Times New Roman"/>
          <w:sz w:val="18"/>
          <w:szCs w:val="18"/>
        </w:rPr>
        <w:t>____________</w:t>
      </w:r>
      <w:r>
        <w:rPr>
          <w:rFonts w:ascii="Times New Roman" w:hAnsi="Times New Roman" w:cs="Times New Roman"/>
          <w:sz w:val="18"/>
          <w:szCs w:val="18"/>
        </w:rPr>
        <w:t xml:space="preserve">  кв. метров  </w:t>
      </w:r>
      <w:proofErr w:type="gramStart"/>
      <w:r>
        <w:rPr>
          <w:rFonts w:ascii="Times New Roman" w:hAnsi="Times New Roman" w:cs="Times New Roman"/>
          <w:sz w:val="18"/>
          <w:szCs w:val="18"/>
        </w:rPr>
        <w:t>с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F95263" w:rsidRPr="009C69C5" w:rsidRDefault="00855940" w:rsidP="00794FA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КН </w:t>
      </w:r>
      <w:r w:rsidR="004064AD">
        <w:rPr>
          <w:rFonts w:ascii="Times New Roman" w:hAnsi="Times New Roman" w:cs="Times New Roman"/>
          <w:sz w:val="18"/>
          <w:szCs w:val="18"/>
        </w:rPr>
        <w:t>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, расположенный по адресу: Калининградская область, город Зеленоградск, </w:t>
      </w:r>
      <w:r w:rsidR="004064AD">
        <w:rPr>
          <w:rFonts w:ascii="Times New Roman" w:hAnsi="Times New Roman" w:cs="Times New Roman"/>
          <w:sz w:val="18"/>
          <w:szCs w:val="18"/>
        </w:rPr>
        <w:t>__________________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   ,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принадлежащий Заказчику на </w:t>
      </w:r>
      <w:r w:rsidR="00794FA4">
        <w:rPr>
          <w:rFonts w:ascii="Times New Roman" w:hAnsi="Times New Roman" w:cs="Times New Roman"/>
          <w:sz w:val="18"/>
          <w:szCs w:val="18"/>
        </w:rPr>
        <w:t xml:space="preserve">праве </w:t>
      </w:r>
      <w:r w:rsidR="004064A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  <w:r>
        <w:rPr>
          <w:rFonts w:ascii="Times New Roman" w:hAnsi="Times New Roman" w:cs="Times New Roman"/>
          <w:sz w:val="18"/>
          <w:szCs w:val="18"/>
        </w:rPr>
        <w:t xml:space="preserve"> -   для строительства </w:t>
      </w:r>
      <w:r w:rsidR="004064AD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</w:t>
      </w:r>
      <w:r w:rsidR="006A062E" w:rsidRPr="009C69C5">
        <w:rPr>
          <w:rFonts w:ascii="Times New Roman" w:hAnsi="Times New Roman" w:cs="Times New Roman"/>
          <w:sz w:val="18"/>
          <w:szCs w:val="18"/>
        </w:rPr>
        <w:t>.</w:t>
      </w:r>
    </w:p>
    <w:p w:rsidR="00B26418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7. Размер нагрузки объекта, который обязана обеспечить организация водопроводно-канализационного хозяйства в точках подключения (технологического присоединения), составляет </w:t>
      </w:r>
      <w:r w:rsidR="004064AD">
        <w:rPr>
          <w:rFonts w:ascii="Times New Roman" w:hAnsi="Times New Roman" w:cs="Times New Roman"/>
          <w:sz w:val="18"/>
          <w:szCs w:val="18"/>
        </w:rPr>
        <w:t>__________________м</w:t>
      </w:r>
      <w:r w:rsidR="00B26418" w:rsidRPr="003E63EF">
        <w:rPr>
          <w:rFonts w:ascii="Times New Roman" w:hAnsi="Times New Roman" w:cs="Times New Roman"/>
          <w:b/>
          <w:sz w:val="18"/>
          <w:szCs w:val="18"/>
        </w:rPr>
        <w:t>3/</w:t>
      </w:r>
      <w:r w:rsidR="00FC081E">
        <w:rPr>
          <w:rFonts w:ascii="Times New Roman" w:hAnsi="Times New Roman" w:cs="Times New Roman"/>
          <w:b/>
          <w:sz w:val="18"/>
          <w:szCs w:val="18"/>
        </w:rPr>
        <w:t>сутки</w:t>
      </w:r>
      <w:r w:rsidR="00B26418"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8. Перечень мероприятий (в том числе технических) по подключению (технологическому присоединению) объекта к централизованной системе холодного водоснабжения (в том числе мероприятия по увеличению пропускной способности (увеличению мощности) централизованной системы холодного водоснабжения и мероприятия по фактическому подключению (технологическому присоединению) к централизованной системе холодного водоснабжения) составляется по форме, предусмотренной </w:t>
      </w:r>
      <w:hyperlink r:id="rId7" w:history="1">
        <w:r w:rsidR="00B26418" w:rsidRPr="009B1E38">
          <w:rPr>
            <w:rFonts w:ascii="Times New Roman" w:hAnsi="Times New Roman" w:cs="Times New Roman"/>
            <w:sz w:val="18"/>
            <w:szCs w:val="18"/>
          </w:rPr>
          <w:t>приложением N 2</w:t>
        </w:r>
      </w:hyperlink>
      <w:r w:rsidR="00B26418"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="00B26418" w:rsidRPr="007B7AF6">
        <w:rPr>
          <w:rFonts w:ascii="Times New Roman" w:hAnsi="Times New Roman" w:cs="Times New Roman"/>
          <w:sz w:val="18"/>
          <w:szCs w:val="18"/>
        </w:rPr>
        <w:t>9. Подключение (технологическое присоединение) объекта, в том числе водопроводных сетей холодного водоснабжения заказчика, к централизованным системам холодного водоснабжения организации водопроводно-канализационного хозяйства осуществляется на основании заявки заказчика.</w:t>
      </w: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IV. Права и обязанности сторон</w:t>
      </w:r>
    </w:p>
    <w:p w:rsidR="00B26418" w:rsidRPr="007B7AF6" w:rsidRDefault="003A40EE" w:rsidP="003A40EE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B26418" w:rsidRPr="007B7AF6">
        <w:rPr>
          <w:rFonts w:ascii="Times New Roman" w:hAnsi="Times New Roman" w:cs="Times New Roman"/>
          <w:sz w:val="18"/>
          <w:szCs w:val="18"/>
        </w:rPr>
        <w:t>10. Организация водопроводно-канализационного хозяйства обязана:</w:t>
      </w:r>
    </w:p>
    <w:p w:rsidR="0046041F" w:rsidRPr="0046041F" w:rsidRDefault="0046041F" w:rsidP="0046041F">
      <w:pPr>
        <w:pStyle w:val="ConsPlusNormal"/>
        <w:ind w:firstLine="540"/>
        <w:jc w:val="both"/>
        <w:rPr>
          <w:ins w:id="1" w:author="MFL" w:date="2017-12-20T14:13:00Z"/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а) осуществить мероприятия согласно приложению N 2 к настоящему договору по созданию (реконструкции) централизованных систем холодного водоснабжения до точек подключения, а также по подготовке централизованной системы холодного водоснабжения к подключению (технологическому присоединению) объекта и </w:t>
      </w:r>
      <w:r w:rsidR="003A40EE">
        <w:rPr>
          <w:rFonts w:ascii="Times New Roman" w:hAnsi="Times New Roman" w:cs="Times New Roman"/>
          <w:sz w:val="18"/>
          <w:szCs w:val="18"/>
        </w:rPr>
        <w:t xml:space="preserve">подаче холодной воды не позднее </w:t>
      </w:r>
      <w:r w:rsidRPr="0046041F">
        <w:rPr>
          <w:rFonts w:ascii="Times New Roman" w:hAnsi="Times New Roman" w:cs="Times New Roman"/>
          <w:sz w:val="18"/>
          <w:szCs w:val="18"/>
        </w:rPr>
        <w:t>установленной настоящим договором даты подключения (технологического присоединения</w:t>
      </w:r>
      <w:r w:rsidR="003A40EE">
        <w:rPr>
          <w:rFonts w:ascii="Times New Roman" w:hAnsi="Times New Roman" w:cs="Times New Roman"/>
          <w:sz w:val="18"/>
          <w:szCs w:val="18"/>
        </w:rPr>
        <w:t>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б) осуществить на основании полученного от заказчика уведомления о выполнении условий подключения (технологического присоединения) иные необходимые действия по подключению (технологическому присоединению), не </w:t>
      </w:r>
      <w:r w:rsidRPr="0046041F">
        <w:rPr>
          <w:rFonts w:ascii="Times New Roman" w:hAnsi="Times New Roman" w:cs="Times New Roman"/>
          <w:sz w:val="18"/>
          <w:szCs w:val="18"/>
        </w:rPr>
        <w:lastRenderedPageBreak/>
        <w:t>указанные в пункте 12 настоящего договора, не позднее установленного настоящим договором срока подключения (технологического присоединения) объекта, в том числе: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проверить выполнение заказчиком условий подключения (технологического присоединения), в том числе установить техническую готовность внутриплощадочных и (или) внутридомовых сетей и оборудования объекта к приему холодной воды;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проверить выполнение заказчиком работ по промывке и дезинфекции внутриплощадочных и (или) внутридомовых сетей и оборудования объекта;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осуществить допуск к эксплуатации узла учета в соответствии с Правилами организации коммерческого учета воды, сточных вод, утвержденными постановлением Правительства Российской Федерации от 4 сентября 2013 г. N 776 "Об утверждении Правил организации коммерческого учета воды, сточных вод";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установить пломбы на приборах учета (узлах учета) холодной воды, кранах, фланцах, задвижках на их обводах;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осуществить действия по подключению (технологическому присоединению) к централизованной системе холодного водоснабжения внутриплощадочных и (или) внутридомовых сетей и оборудования объекта не ранее установления заказчиком технической готовности внутриплощадочных и (или) внутридомовых сетей и оборудования объекта к приему холодной воды;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подписать акт о подключении (технологическом присоединении) объекта в течение __</w:t>
      </w:r>
      <w:r w:rsidR="00615EBC">
        <w:rPr>
          <w:rFonts w:ascii="Times New Roman" w:hAnsi="Times New Roman" w:cs="Times New Roman"/>
          <w:sz w:val="18"/>
          <w:szCs w:val="18"/>
        </w:rPr>
        <w:t>3</w:t>
      </w:r>
      <w:r w:rsidRPr="0046041F">
        <w:rPr>
          <w:rFonts w:ascii="Times New Roman" w:hAnsi="Times New Roman" w:cs="Times New Roman"/>
          <w:sz w:val="18"/>
          <w:szCs w:val="18"/>
        </w:rPr>
        <w:t>__ рабочих дней со дня получения от заказчика уведомления о выполнении условий подключения (технологического присоединения) при отсутствии нарушения выданных условий подключения (технологического присоединения), установлении технической готовности внутриплощадочных и (или) внутридомовых сетей и оборудования объекта к приему холодной воды и проведении промывки и дезинфекции внутриплощадочных и (или) внутридомовых сетей и оборудования объекта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Если в ходе проверки соблюдения условий подключения (технологического присоединения) будет обнаружено нарушение выданных условий подключения (технологического присоединения), в том числе отсутствие технической готовности внутриплощадочных и (или) внутридомовых сетей и оборудования объекта к приему холодной воды, несоответствие холодной воды санитарно-гигиеническим требованиям, то организация водопроводно-канализационного хозяйства вправе отказаться от подписания акта о подключении (технологическом присоединении) объекта, направив заказчику мотивированный отказ.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Мотивированный отказ и замечания, выявленные в ходе проверки выполнения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воды, проверки соответствия холодной воды санитарно-гигиеническим требованиям, и срок их устранения указываются в уведомлении о необходимости устранения замечаний, выдаваемом организацией водопроводно-канализационного хозяйства заказчику не позднее ____ рабочих дней со дня получения от заказчика уведомления о выполнении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условий подключения (технологического присоединения). В случае согласия с полученным уведомлением о необходимости устранения замечаний заказчик устраняет выявленные нарушения в предусмотренный уведомлением срок и направляет организации водопроводно-канализационного хозяйства уведомление об устранении замечаний, содержащее информацию о принятых мерах по их устранению.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После получения указанного уведомления организация водопроводно-канализационного хозяйства повторно осуществляет проверку соблюдения условий подключения (технологического присоединения), готовности внутриплощадочных и (или) внутридомовых сетей и оборудования объекта к приему холодной воды и в случае отсутствия нарушений подписывает акт о подключении (технологическом присоединении) объекта не позднее 5 рабочих дней, следующих за днем получения от заказчика уведомления об устранении замечаний.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В случае несогласия с полученным уведомлением заказчик вправе возвратить организации водопроводно-канализационного хозяйства полученное уведомление о необходимости устранения замечаний с указанием причин возврата и требованием о подписании акта о подключении (технологическом присоединении) объекта.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2" w:name="Par92"/>
      <w:bookmarkEnd w:id="2"/>
      <w:r w:rsidRPr="007B7AF6">
        <w:rPr>
          <w:rFonts w:ascii="Times New Roman" w:hAnsi="Times New Roman" w:cs="Times New Roman"/>
          <w:sz w:val="18"/>
          <w:szCs w:val="18"/>
        </w:rPr>
        <w:t>11. Организация водопроводно-канализационного хозяйства имеет право: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участвовать в приемке работ по укладке водопроводных сетей от объекта до точки подключения;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б) изменить дату подключения объекта к централизованной системе холодного водоснабжения на более позднюю без изменения сроков внесения платы за подключение (технологическое присоединение), если заказчик не предоставил организации водопроводно-канализационного хозяйства в установленные настоящим договором сроки возможность осуществить:</w:t>
      </w:r>
      <w:proofErr w:type="gramEnd"/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проверку готовности внутриплощадочных и внутридомовых сетей и оборудования объекта к подключению (технологическому присоединению) и приему холодной воды;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опломбирование установленных приборов учета (узлов учета) холодной воды, а также кранов и задвижек на их обводах.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12. Заказчик обязан: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выполнить условия подключения (технологического присоединения), в том числе представить организации водопроводно-канализационного хозяйства выписку из раздела утвержденной в установленном порядке проектной документации в одном экземпляре, в которой содержатся сведения об инженерном оборудовании, водопроводных сетях, перечень инженерно-технических мероприятий и содержание технологических решений. Указанная документация представляется заказчиком при направлении уведомления о выполнении условий подключения (технологического присоединения);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б) осуществить мероприятия по подготовке внутриплощадочных и (или) внутридомовых сетей и оборудования объекта к подключению (технологическому присоединению) к централизованной системе холодного водоснабжения и подаче холодной воды;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в) осуществить мероприятия по промывке и дезинфекции внутриплощадочных и (или) внутридомовых сетей и оборудования объекта;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 xml:space="preserve">г) в случае внесения изменений в проектную документацию на строительство (реконструкцию) объекта капитального строительства, влекущих изменение указанной в настоящем договоре нагрузки, направить организации водопроводно-канализационного хозяйства в течение 5 дней со дня утверждения застройщиком или техническим заказчиком таких изменений предложение о внесении соответствующих изменений в настоящий договор. </w:t>
      </w:r>
      <w:proofErr w:type="gramStart"/>
      <w:r w:rsidRPr="0046041F">
        <w:rPr>
          <w:rFonts w:ascii="Times New Roman" w:hAnsi="Times New Roman" w:cs="Times New Roman"/>
          <w:sz w:val="18"/>
          <w:szCs w:val="18"/>
        </w:rPr>
        <w:t>Изменение заявленной нагрузки не может превышать величину, определенную техническими условиями подключения объекта капитального строительства к централизованной системе холодного водоснабжения, полученными в порядке, предусмотренном Правилами определения и предоставления технических условий подключения объекта капитального строительства к сетям инженерно-технического обеспечения, утвержденными постановлением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</w:t>
      </w:r>
      <w:proofErr w:type="gramEnd"/>
      <w:r w:rsidRPr="0046041F">
        <w:rPr>
          <w:rFonts w:ascii="Times New Roman" w:hAnsi="Times New Roman" w:cs="Times New Roman"/>
          <w:sz w:val="18"/>
          <w:szCs w:val="18"/>
        </w:rPr>
        <w:t xml:space="preserve">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6041F">
        <w:rPr>
          <w:rFonts w:ascii="Times New Roman" w:hAnsi="Times New Roman" w:cs="Times New Roman"/>
          <w:sz w:val="18"/>
          <w:szCs w:val="18"/>
        </w:rPr>
        <w:lastRenderedPageBreak/>
        <w:t>д</w:t>
      </w:r>
      <w:proofErr w:type="spellEnd"/>
      <w:r w:rsidRPr="0046041F">
        <w:rPr>
          <w:rFonts w:ascii="Times New Roman" w:hAnsi="Times New Roman" w:cs="Times New Roman"/>
          <w:sz w:val="18"/>
          <w:szCs w:val="18"/>
        </w:rPr>
        <w:t>) направить в адрес организации водопроводно-канализационного хозяйства уведомление о выполнении условий подключения (технологического присоединения);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6041F">
        <w:rPr>
          <w:rFonts w:ascii="Times New Roman" w:hAnsi="Times New Roman" w:cs="Times New Roman"/>
          <w:sz w:val="18"/>
          <w:szCs w:val="18"/>
        </w:rPr>
        <w:t>е) обеспечить доступ организации водопроводно-канализационного хозяйства для проверки выполнения условий подключения (технологического присоединения), в том числе готовности внутриплощадочных и (или) внутридомовых сетей и оборудования объекта к приему холодной воды, промывки и дезинфекции внутриплощадочных и (или) внутридомовых сетей и оборудования, а также установления пломб на приборах учета (узлах учета) холодной воды, кранах, фланцах, задвижках на их обводах;</w:t>
      </w:r>
      <w:proofErr w:type="gramEnd"/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ж) внести плату за подключение (технологическое присоединение) к централизованной системе холодного водоснабжения в размере и сроки, которые предусмотрены настоящим договором.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13. Заказчик имеет право:</w:t>
      </w:r>
    </w:p>
    <w:p w:rsidR="0046041F" w:rsidRP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а) получить информацию о ходе выполнения предусмотренных настоящим договором мероприятий по подготовке централизованной системы холодного водоснабжения к подключению (технологическому присоединению) объекта;</w:t>
      </w:r>
    </w:p>
    <w:p w:rsidR="0046041F" w:rsidRDefault="0046041F" w:rsidP="0046041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46041F">
        <w:rPr>
          <w:rFonts w:ascii="Times New Roman" w:hAnsi="Times New Roman" w:cs="Times New Roman"/>
          <w:sz w:val="18"/>
          <w:szCs w:val="18"/>
        </w:rPr>
        <w:t>б) в одностороннем порядке расторгнуть договор о подключении (технологическом присоединении) при нарушении организацией водопроводно-канализационного хозяйства сроков исполнения обязательств, указанных в настоящем договоре.</w:t>
      </w:r>
      <w:r w:rsidRPr="0046041F" w:rsidDel="0046041F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26418" w:rsidRPr="007B7AF6" w:rsidRDefault="00B26418" w:rsidP="00B26418">
      <w:pPr>
        <w:pStyle w:val="ConsPlusNormal"/>
        <w:jc w:val="center"/>
        <w:rPr>
          <w:rFonts w:ascii="Times New Roman" w:hAnsi="Times New Roman" w:cs="Times New Roman"/>
          <w:sz w:val="18"/>
          <w:szCs w:val="18"/>
        </w:rPr>
      </w:pPr>
    </w:p>
    <w:p w:rsidR="00B26418" w:rsidRPr="002C3B0A" w:rsidRDefault="00B26418" w:rsidP="00B26418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bookmarkStart w:id="3" w:name="Par109"/>
      <w:bookmarkEnd w:id="3"/>
      <w:r w:rsidRPr="002C3B0A">
        <w:rPr>
          <w:rFonts w:ascii="Times New Roman" w:hAnsi="Times New Roman" w:cs="Times New Roman"/>
          <w:b/>
          <w:sz w:val="18"/>
          <w:szCs w:val="18"/>
        </w:rPr>
        <w:t xml:space="preserve">V. </w:t>
      </w:r>
      <w:proofErr w:type="gramStart"/>
      <w:r w:rsidRPr="002C3B0A">
        <w:rPr>
          <w:rFonts w:ascii="Times New Roman" w:hAnsi="Times New Roman" w:cs="Times New Roman"/>
          <w:b/>
          <w:sz w:val="18"/>
          <w:szCs w:val="18"/>
        </w:rPr>
        <w:t>Размер платы за подключение (технологическое</w:t>
      </w:r>
      <w:proofErr w:type="gramEnd"/>
    </w:p>
    <w:p w:rsidR="00B26418" w:rsidRPr="00254B36" w:rsidRDefault="00B26418" w:rsidP="00254B36">
      <w:pPr>
        <w:pStyle w:val="ConsPlusNormal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присоединение) и порядок расчетов</w:t>
      </w:r>
    </w:p>
    <w:p w:rsidR="00A76F88" w:rsidRDefault="00A76F88" w:rsidP="00A76F8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bookmarkStart w:id="4" w:name="Par112"/>
      <w:bookmarkEnd w:id="4"/>
      <w:r>
        <w:rPr>
          <w:rFonts w:ascii="Times New Roman" w:hAnsi="Times New Roman" w:cs="Times New Roman"/>
          <w:sz w:val="18"/>
          <w:szCs w:val="18"/>
        </w:rPr>
        <w:t xml:space="preserve">14. Ставка тарифа за протяженность водопроводной сети от точки подключения (технологического подключения) объекта заявителя до точки подключения создаваемых водопроводных сетей к объектам централизованной системы водоснабжения, составляет: </w:t>
      </w:r>
      <w:r>
        <w:rPr>
          <w:rFonts w:ascii="Times New Roman" w:hAnsi="Times New Roman" w:cs="Times New Roman"/>
          <w:b/>
          <w:sz w:val="18"/>
          <w:szCs w:val="18"/>
        </w:rPr>
        <w:t xml:space="preserve">4 232-14 рублей </w:t>
      </w:r>
      <w:r>
        <w:rPr>
          <w:rFonts w:ascii="Times New Roman" w:hAnsi="Times New Roman" w:cs="Times New Roman"/>
          <w:sz w:val="18"/>
          <w:szCs w:val="18"/>
        </w:rPr>
        <w:t>за 1 метр.</w:t>
      </w:r>
    </w:p>
    <w:p w:rsidR="00794FA4" w:rsidRDefault="00A76F88" w:rsidP="000C75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Плата за протяженность водопроводной сети от точки подключения (технологического подключения) объекта заявителя до точки подключения создаваемых водопроводных сетей к объектам централизованной системы водоснабжения, определяется по форме согласно приложению N 3 и составляет</w:t>
      </w:r>
      <w:proofErr w:type="gramStart"/>
      <w:r>
        <w:rPr>
          <w:rFonts w:ascii="Times New Roman" w:hAnsi="Times New Roman" w:cs="Times New Roman"/>
          <w:sz w:val="18"/>
          <w:szCs w:val="18"/>
        </w:rPr>
        <w:t xml:space="preserve">: </w:t>
      </w:r>
      <w:r w:rsidR="004064AD">
        <w:rPr>
          <w:rFonts w:ascii="Times New Roman" w:hAnsi="Times New Roman" w:cs="Times New Roman"/>
          <w:b/>
          <w:bCs/>
          <w:sz w:val="18"/>
          <w:szCs w:val="18"/>
        </w:rPr>
        <w:t>________________________</w:t>
      </w:r>
      <w:r w:rsidR="00794FA4">
        <w:rPr>
          <w:rFonts w:ascii="Times New Roman" w:hAnsi="Times New Roman" w:cs="Times New Roman"/>
          <w:b/>
          <w:sz w:val="18"/>
          <w:szCs w:val="18"/>
        </w:rPr>
        <w:t>(</w:t>
      </w:r>
      <w:r w:rsidR="004064AD">
        <w:rPr>
          <w:rFonts w:ascii="Times New Roman" w:hAnsi="Times New Roman" w:cs="Times New Roman"/>
          <w:b/>
          <w:sz w:val="18"/>
          <w:szCs w:val="18"/>
        </w:rPr>
        <w:t>_________________________________</w:t>
      </w:r>
      <w:r w:rsidR="00794FA4">
        <w:rPr>
          <w:rFonts w:ascii="Times New Roman" w:hAnsi="Times New Roman" w:cs="Times New Roman"/>
          <w:b/>
          <w:sz w:val="18"/>
          <w:szCs w:val="18"/>
        </w:rPr>
        <w:t xml:space="preserve"> ) </w:t>
      </w:r>
      <w:proofErr w:type="gramEnd"/>
      <w:r w:rsidR="00794FA4">
        <w:rPr>
          <w:rFonts w:ascii="Times New Roman" w:hAnsi="Times New Roman" w:cs="Times New Roman"/>
          <w:b/>
          <w:sz w:val="18"/>
          <w:szCs w:val="18"/>
        </w:rPr>
        <w:t>рублей</w:t>
      </w:r>
      <w:r w:rsidR="00794FA4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76F88" w:rsidRDefault="00A76F88" w:rsidP="000C75C1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15. Заказчик обязан внести плату в размере, определенном по форме согласно приложению N 3 к настоящему договору, на расчетный счет организации водопроводно-канализационного хозяйства в следующем порядке:</w:t>
      </w:r>
    </w:p>
    <w:p w:rsidR="00A76F88" w:rsidRDefault="004064AD" w:rsidP="00A76F8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A76F88">
        <w:rPr>
          <w:rFonts w:ascii="Times New Roman" w:hAnsi="Times New Roman" w:cs="Times New Roman"/>
          <w:b/>
          <w:sz w:val="18"/>
          <w:szCs w:val="18"/>
        </w:rPr>
        <w:t xml:space="preserve"> рублей</w:t>
      </w:r>
      <w:r w:rsidR="00A76F88">
        <w:rPr>
          <w:rFonts w:ascii="Times New Roman" w:hAnsi="Times New Roman" w:cs="Times New Roman"/>
          <w:sz w:val="18"/>
          <w:szCs w:val="18"/>
        </w:rPr>
        <w:t xml:space="preserve"> (35 процентов полной платы за подключение (технологическое присоединение) вносится в течение 15 дней </w:t>
      </w:r>
      <w:proofErr w:type="gramStart"/>
      <w:r w:rsidR="00A76F88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="00A76F88">
        <w:rPr>
          <w:rFonts w:ascii="Times New Roman" w:hAnsi="Times New Roman" w:cs="Times New Roman"/>
          <w:sz w:val="18"/>
          <w:szCs w:val="18"/>
        </w:rPr>
        <w:t xml:space="preserve"> настоящего договора);</w:t>
      </w:r>
    </w:p>
    <w:p w:rsidR="00A76F88" w:rsidRDefault="004064AD" w:rsidP="00A76F8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____________________</w:t>
      </w:r>
      <w:r w:rsidR="00A76F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76F88">
        <w:rPr>
          <w:rFonts w:ascii="Times New Roman" w:hAnsi="Times New Roman" w:cs="Times New Roman"/>
          <w:sz w:val="18"/>
          <w:szCs w:val="18"/>
        </w:rPr>
        <w:t xml:space="preserve"> </w:t>
      </w:r>
      <w:r w:rsidR="00A76F88">
        <w:rPr>
          <w:rFonts w:ascii="Times New Roman" w:hAnsi="Times New Roman" w:cs="Times New Roman"/>
          <w:b/>
          <w:sz w:val="18"/>
          <w:szCs w:val="18"/>
        </w:rPr>
        <w:t>рублей</w:t>
      </w:r>
      <w:r w:rsidR="00A76F88">
        <w:rPr>
          <w:rFonts w:ascii="Times New Roman" w:hAnsi="Times New Roman" w:cs="Times New Roman"/>
          <w:sz w:val="18"/>
          <w:szCs w:val="18"/>
        </w:rPr>
        <w:t xml:space="preserve"> (50 процентов полной платы за подключение (технологическое присоединение) вносится в течение 90 дней </w:t>
      </w:r>
      <w:proofErr w:type="gramStart"/>
      <w:r w:rsidR="00A76F88">
        <w:rPr>
          <w:rFonts w:ascii="Times New Roman" w:hAnsi="Times New Roman" w:cs="Times New Roman"/>
          <w:sz w:val="18"/>
          <w:szCs w:val="18"/>
        </w:rPr>
        <w:t>с даты заключения</w:t>
      </w:r>
      <w:proofErr w:type="gramEnd"/>
      <w:r w:rsidR="00A76F88">
        <w:rPr>
          <w:rFonts w:ascii="Times New Roman" w:hAnsi="Times New Roman" w:cs="Times New Roman"/>
          <w:sz w:val="18"/>
          <w:szCs w:val="18"/>
        </w:rPr>
        <w:t xml:space="preserve"> настоящего договора, но не позднее даты фактического подключения);</w:t>
      </w:r>
    </w:p>
    <w:p w:rsidR="00583F2B" w:rsidRPr="00583F2B" w:rsidRDefault="004064AD" w:rsidP="00A76F88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b/>
          <w:sz w:val="18"/>
          <w:szCs w:val="18"/>
        </w:rPr>
        <w:t>____________________рублей</w:t>
      </w:r>
      <w:r w:rsidR="00A76F88">
        <w:rPr>
          <w:rFonts w:ascii="Times New Roman" w:hAnsi="Times New Roman" w:cs="Times New Roman"/>
          <w:sz w:val="18"/>
          <w:szCs w:val="18"/>
        </w:rPr>
        <w:t xml:space="preserve"> (15 процентов полной платы за подключение (технологическое присоединение) вносится в течение 15 дней с даты подписания сторонами акта о подключении (технологическом присоединении).</w:t>
      </w:r>
      <w:proofErr w:type="gramEnd"/>
    </w:p>
    <w:p w:rsidR="00B62B9E" w:rsidRDefault="00D4265B" w:rsidP="00583F2B">
      <w:pPr>
        <w:pStyle w:val="ConsPlusNormal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D4265B">
        <w:rPr>
          <w:rFonts w:ascii="Times New Roman" w:hAnsi="Times New Roman" w:cs="Times New Roman"/>
          <w:sz w:val="18"/>
          <w:szCs w:val="18"/>
        </w:rPr>
        <w:t>Заказчик обязан внести плату</w:t>
      </w:r>
      <w:r w:rsidR="00583F2B">
        <w:rPr>
          <w:rFonts w:ascii="Times New Roman" w:hAnsi="Times New Roman" w:cs="Times New Roman"/>
          <w:sz w:val="18"/>
          <w:szCs w:val="18"/>
        </w:rPr>
        <w:t xml:space="preserve"> </w:t>
      </w:r>
      <w:r w:rsidRPr="00D4265B">
        <w:rPr>
          <w:rFonts w:ascii="Times New Roman" w:hAnsi="Times New Roman" w:cs="Times New Roman"/>
          <w:sz w:val="18"/>
          <w:szCs w:val="18"/>
        </w:rPr>
        <w:t xml:space="preserve"> на расчетный счет организации водопроводно-канализационного хозяйства в </w:t>
      </w:r>
      <w:r w:rsidR="00B62B9E">
        <w:rPr>
          <w:rFonts w:ascii="Times New Roman" w:hAnsi="Times New Roman" w:cs="Times New Roman"/>
          <w:sz w:val="18"/>
          <w:szCs w:val="18"/>
        </w:rPr>
        <w:t>полном объеме.</w:t>
      </w:r>
    </w:p>
    <w:p w:rsidR="00B26418" w:rsidRPr="007B7AF6" w:rsidRDefault="004C326C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4C326C">
        <w:rPr>
          <w:rFonts w:ascii="Times New Roman" w:hAnsi="Times New Roman" w:cs="Times New Roman"/>
          <w:sz w:val="18"/>
          <w:szCs w:val="18"/>
        </w:rPr>
        <w:t>В случае если сроки фактического присоединения объекта заказчика не соблюдаются в связи с действиями (бездействием)</w:t>
      </w:r>
      <w:r w:rsidR="00B26418" w:rsidRPr="004C326C">
        <w:rPr>
          <w:rFonts w:ascii="Times New Roman" w:hAnsi="Times New Roman" w:cs="Times New Roman"/>
          <w:sz w:val="18"/>
          <w:szCs w:val="18"/>
        </w:rPr>
        <w:t>)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 заказчика, а организацией водопроводно-канализационного хозяйства выполнены все необходимые мероприятия для создания</w:t>
      </w:r>
      <w:proofErr w:type="gramEnd"/>
      <w:r w:rsidR="00B26418" w:rsidRPr="007B7AF6">
        <w:rPr>
          <w:rFonts w:ascii="Times New Roman" w:hAnsi="Times New Roman" w:cs="Times New Roman"/>
          <w:sz w:val="18"/>
          <w:szCs w:val="18"/>
        </w:rPr>
        <w:t xml:space="preserve"> технической возможности подключения (технологического присоединения) и выполнения работ по подключению (технологическому присоединению), оставшаяся доля платы за подключение (технологическое присоединение) вносится не позднее срока подключения (технологического присоединения), указанного в настоящем договоре.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16. Обязательство заказчика по оплате подключения (технологического присоединения) считается исполненным с даты зачисления денежных сре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дств в с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оответствии с </w:t>
      </w:r>
      <w:hyperlink w:anchor="Par112" w:history="1">
        <w:r w:rsidRPr="009B1E38">
          <w:rPr>
            <w:rFonts w:ascii="Times New Roman" w:hAnsi="Times New Roman" w:cs="Times New Roman"/>
            <w:sz w:val="18"/>
            <w:szCs w:val="18"/>
          </w:rPr>
          <w:t>пунктами 14</w:t>
        </w:r>
      </w:hyperlink>
      <w:r w:rsidRPr="009B1E38">
        <w:rPr>
          <w:rFonts w:ascii="Times New Roman" w:hAnsi="Times New Roman" w:cs="Times New Roman"/>
          <w:sz w:val="18"/>
          <w:szCs w:val="18"/>
        </w:rPr>
        <w:t xml:space="preserve"> и </w:t>
      </w:r>
      <w:hyperlink w:anchor="Par113" w:history="1">
        <w:r w:rsidRPr="009B1E38">
          <w:rPr>
            <w:rFonts w:ascii="Times New Roman" w:hAnsi="Times New Roman" w:cs="Times New Roman"/>
            <w:sz w:val="18"/>
            <w:szCs w:val="18"/>
          </w:rPr>
          <w:t>15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 на расчетный счет организации водопроводно-канализационного хозяйства.</w:t>
      </w:r>
    </w:p>
    <w:p w:rsidR="00B26418" w:rsidRPr="007B7AF6" w:rsidRDefault="00B26418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17.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в состав платы за подключение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 xml:space="preserve">(технологическое присоединение) </w:t>
      </w:r>
      <w:r w:rsidRPr="007B7AF6">
        <w:rPr>
          <w:rFonts w:ascii="Times New Roman" w:hAnsi="Times New Roman" w:cs="Times New Roman"/>
          <w:sz w:val="18"/>
          <w:szCs w:val="18"/>
        </w:rPr>
        <w:t>не в</w:t>
      </w:r>
      <w:r w:rsidR="007B7AF6" w:rsidRPr="007B7AF6">
        <w:rPr>
          <w:rFonts w:ascii="Times New Roman" w:hAnsi="Times New Roman" w:cs="Times New Roman"/>
          <w:sz w:val="18"/>
          <w:szCs w:val="18"/>
        </w:rPr>
        <w:t>ключена.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18. Изменение размера платы за подключение (технологическое присоединение) возможно по соглашению сторон в случае изменения технических условий, а также условий подключения (технологического присоединения) в части изменения величины подключаемой нагрузки, местоположения точки (точек) подключения и требований к строительству (реконструкции) водопроводных сетей. </w:t>
      </w:r>
      <w:r w:rsidR="00A34B05" w:rsidRPr="00A34B05">
        <w:rPr>
          <w:rFonts w:ascii="Times New Roman" w:hAnsi="Times New Roman" w:cs="Times New Roman"/>
          <w:sz w:val="18"/>
          <w:szCs w:val="18"/>
        </w:rPr>
        <w:t>При этом порядок оплаты устанавливается соглашением сторон в соответствии с требованиями, установленными 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Федерации".</w:t>
      </w:r>
    </w:p>
    <w:p w:rsidR="00583F2B" w:rsidRDefault="00254B36" w:rsidP="00254B36">
      <w:pPr>
        <w:pStyle w:val="ConsPlusNormal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</w:t>
      </w:r>
    </w:p>
    <w:p w:rsidR="00B26418" w:rsidRPr="00254B36" w:rsidRDefault="00583F2B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</w:t>
      </w:r>
      <w:r w:rsidR="00254B36">
        <w:rPr>
          <w:rFonts w:ascii="Times New Roman" w:hAnsi="Times New Roman" w:cs="Times New Roman"/>
          <w:sz w:val="18"/>
          <w:szCs w:val="18"/>
        </w:rPr>
        <w:t xml:space="preserve">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VI. Порядок исполнения договора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19. Организация водопроводно-канализационного хозяйства осуществляет фактическое подключение объекта к централизованной системе холодного водоснабжения при условии выполнения заказчиком технических условий и внесения платы за подключение (технологическое присоединение) в размерах и сроки, установленные </w:t>
      </w:r>
      <w:hyperlink w:anchor="Par109" w:history="1">
        <w:r w:rsidRPr="009B1E38">
          <w:rPr>
            <w:rFonts w:ascii="Times New Roman" w:hAnsi="Times New Roman" w:cs="Times New Roman"/>
            <w:sz w:val="18"/>
            <w:szCs w:val="18"/>
          </w:rPr>
          <w:t>разделом 5</w:t>
        </w:r>
      </w:hyperlink>
      <w:r w:rsidRPr="007B7AF6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20. Объект считается подключенным к централизованной системе холодного водоснабжения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сторонами акта о подключении (технологическом присоединении) объекта по форме согласно </w:t>
      </w:r>
      <w:hyperlink r:id="rId8" w:history="1">
        <w:r w:rsidR="00A34B05" w:rsidRPr="009B1E38">
          <w:rPr>
            <w:rFonts w:ascii="Times New Roman" w:hAnsi="Times New Roman" w:cs="Times New Roman"/>
            <w:sz w:val="18"/>
            <w:szCs w:val="18"/>
          </w:rPr>
          <w:t xml:space="preserve">приложению N </w:t>
        </w:r>
        <w:r w:rsidR="00C06541">
          <w:rPr>
            <w:rFonts w:ascii="Times New Roman" w:hAnsi="Times New Roman" w:cs="Times New Roman"/>
            <w:sz w:val="18"/>
            <w:szCs w:val="18"/>
          </w:rPr>
          <w:t>4</w:t>
        </w:r>
      </w:hyperlink>
      <w:r w:rsidRPr="007B7AF6">
        <w:rPr>
          <w:rFonts w:ascii="Times New Roman" w:hAnsi="Times New Roman" w:cs="Times New Roman"/>
          <w:sz w:val="18"/>
          <w:szCs w:val="18"/>
        </w:rPr>
        <w:t>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21. Акт о подключении (технологическом присоединении) </w:t>
      </w:r>
      <w:r w:rsidR="00A34B05" w:rsidRPr="007B7AF6">
        <w:rPr>
          <w:rFonts w:ascii="Times New Roman" w:hAnsi="Times New Roman" w:cs="Times New Roman"/>
          <w:sz w:val="18"/>
          <w:szCs w:val="18"/>
        </w:rPr>
        <w:t>подписыва</w:t>
      </w:r>
      <w:r w:rsidR="00A34B05">
        <w:rPr>
          <w:rFonts w:ascii="Times New Roman" w:hAnsi="Times New Roman" w:cs="Times New Roman"/>
          <w:sz w:val="18"/>
          <w:szCs w:val="18"/>
        </w:rPr>
        <w:t>е</w:t>
      </w:r>
      <w:r w:rsidR="00A34B05" w:rsidRPr="007B7AF6">
        <w:rPr>
          <w:rFonts w:ascii="Times New Roman" w:hAnsi="Times New Roman" w:cs="Times New Roman"/>
          <w:sz w:val="18"/>
          <w:szCs w:val="18"/>
        </w:rPr>
        <w:t xml:space="preserve">тся </w:t>
      </w:r>
      <w:r w:rsidRPr="007B7AF6">
        <w:rPr>
          <w:rFonts w:ascii="Times New Roman" w:hAnsi="Times New Roman" w:cs="Times New Roman"/>
          <w:sz w:val="18"/>
          <w:szCs w:val="18"/>
        </w:rPr>
        <w:t xml:space="preserve">сторонами в течение </w:t>
      </w:r>
      <w:r w:rsidR="007B7AF6" w:rsidRPr="007B7AF6">
        <w:rPr>
          <w:rFonts w:ascii="Times New Roman" w:hAnsi="Times New Roman" w:cs="Times New Roman"/>
          <w:sz w:val="18"/>
          <w:szCs w:val="18"/>
        </w:rPr>
        <w:t>5</w:t>
      </w:r>
      <w:r w:rsidRPr="007B7AF6">
        <w:rPr>
          <w:rFonts w:ascii="Times New Roman" w:hAnsi="Times New Roman" w:cs="Times New Roman"/>
          <w:sz w:val="18"/>
          <w:szCs w:val="18"/>
        </w:rPr>
        <w:t xml:space="preserve"> рабочих дней с даты фактического подключения (технологического присоединения) объекта к централизованной системе холодного водоснабжения</w:t>
      </w:r>
      <w:ins w:id="5" w:author="MFL" w:date="2017-12-20T14:33:00Z">
        <w:r w:rsidR="00A34B05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="00A34B05">
        <w:rPr>
          <w:rFonts w:ascii="Times New Roman" w:hAnsi="Times New Roman" w:cs="Times New Roman"/>
          <w:sz w:val="18"/>
          <w:szCs w:val="18"/>
        </w:rPr>
        <w:t xml:space="preserve">и </w:t>
      </w:r>
      <w:r w:rsidR="00A34B05" w:rsidRPr="00A34B05">
        <w:rPr>
          <w:rFonts w:ascii="Times New Roman" w:hAnsi="Times New Roman" w:cs="Times New Roman"/>
          <w:sz w:val="18"/>
          <w:szCs w:val="18"/>
        </w:rPr>
        <w:t>проведения работ по промывке и дезинфекции внутриплощадочных и (или) внутридомовых сетей и оборудования объекта</w:t>
      </w:r>
      <w:proofErr w:type="gramStart"/>
      <w:r w:rsidR="00A34B05" w:rsidRPr="00A34B05">
        <w:rPr>
          <w:rFonts w:ascii="Times New Roman" w:hAnsi="Times New Roman" w:cs="Times New Roman"/>
          <w:sz w:val="18"/>
          <w:szCs w:val="18"/>
        </w:rPr>
        <w:t>.</w:t>
      </w:r>
      <w:r w:rsidRPr="007B7AF6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22. Работы по промывке и дезинфекции внутриплощадочных и внутридомовых сетей и оборудования могут выполняться организацией водопроводно-канализационного хозяйства по отдельному возмездному договору. При этом стоимость указанных работ не включается в состав расходов, учитываемых при установлении платы за подключение (технологическое присоединение).</w:t>
      </w:r>
    </w:p>
    <w:p w:rsidR="00B26418" w:rsidRDefault="00B26418" w:rsidP="00B26418">
      <w:pPr>
        <w:pStyle w:val="ConsPlusNormal"/>
        <w:ind w:firstLine="540"/>
        <w:jc w:val="both"/>
        <w:rPr>
          <w:ins w:id="6" w:author="MFL" w:date="2017-12-20T14:33:00Z"/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 случае выполнения работ по промывке и дезинфекции внутриплощадочных и внутридомовых сетей и оборудования заказчиком собственными силами либо с привлечением третьего лица на основании отдельного договора организация водопроводно-канализационного хозяйства осуществляет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контроль за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выполнением указанных работ.</w:t>
      </w:r>
    </w:p>
    <w:p w:rsidR="00A34B05" w:rsidRPr="007B7AF6" w:rsidRDefault="00A34B05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4B05">
        <w:rPr>
          <w:rFonts w:ascii="Times New Roman" w:hAnsi="Times New Roman" w:cs="Times New Roman"/>
          <w:sz w:val="18"/>
          <w:szCs w:val="18"/>
        </w:rPr>
        <w:lastRenderedPageBreak/>
        <w:t>Результаты анализов качества холодной воды, отвечающие санитарно-гигиеническим требованиям, а также сведения об определенном на основании показаний средств измерений (приборов учета) количестве холодной воды, израсходованной на промывку, отражаются в акте о подключении (технологическом присоединении) объекта.</w:t>
      </w:r>
    </w:p>
    <w:p w:rsidR="00A34B05" w:rsidRPr="007B7AF6" w:rsidRDefault="00A34B05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34B05">
        <w:rPr>
          <w:rFonts w:ascii="Times New Roman" w:hAnsi="Times New Roman" w:cs="Times New Roman"/>
          <w:sz w:val="18"/>
          <w:szCs w:val="18"/>
        </w:rPr>
        <w:t>В случае если плата за работы по присоединению внутриплощадочных или внутридомовых сетей объекта в точке подключения к централизованной системе холодного водоснабжения организации водопроводно-канализационного хозяйства не включена в состав платы за подключение (технологическое присоединение), такие работы могут выполняться организацией водопроводно-канализационного хозяйства по отдельному возмездному договору.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23. Водоснабжение в соответствии с техническими условиями осуществляется организацией водопроводно-канализационного хозяйства при условии получения </w:t>
      </w:r>
      <w:r w:rsidR="00A34B05">
        <w:rPr>
          <w:rFonts w:ascii="Times New Roman" w:hAnsi="Times New Roman" w:cs="Times New Roman"/>
          <w:sz w:val="18"/>
          <w:szCs w:val="18"/>
        </w:rPr>
        <w:t>Заказчиком</w:t>
      </w:r>
      <w:r w:rsidR="00A34B05" w:rsidRPr="007B7AF6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разрешения на ввод объекта в эксплуатацию после подписания сторонами акта о подключении объекта и заключения договора холодного водоснабжения</w:t>
      </w:r>
      <w:r w:rsidR="009F2D31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или единого договора холодного водоснабжения и водоотведения с даты, определенной таким договором.</w:t>
      </w: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VII. Ответственность сторон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24.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76066" w:rsidRDefault="00B26418" w:rsidP="00B26418">
      <w:pPr>
        <w:pStyle w:val="ConsPlusNormal"/>
        <w:ind w:firstLine="540"/>
        <w:jc w:val="both"/>
        <w:rPr>
          <w:ins w:id="7" w:author="MFL" w:date="2017-12-20T14:35:00Z"/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25</w:t>
      </w:r>
      <w:r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. </w:t>
      </w:r>
      <w:proofErr w:type="gramStart"/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>В случае неисполнения либо ненадлежащего исполнения заказчиком обязательств по оплате настоящего договора организация водопроводно-канализационного хозяйства вправе потребовать от заказчика уплаты пени в размере одной сто</w:t>
      </w:r>
      <w:r w:rsidR="00517088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>тридцатой ставки рефинансирования Центрального банка Российской Федерации,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</w:t>
      </w:r>
      <w:proofErr w:type="gramEnd"/>
      <w:r w:rsidR="00A76066" w:rsidRPr="00223F45">
        <w:rPr>
          <w:rFonts w:ascii="Times New Roman" w:hAnsi="Times New Roman" w:cs="Times New Roman"/>
          <w:color w:val="000000" w:themeColor="text1"/>
          <w:sz w:val="18"/>
          <w:szCs w:val="18"/>
        </w:rPr>
        <w:t xml:space="preserve"> оплаты.</w:t>
      </w: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VIII. Обстоятельства непреодолимой силы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26.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 и если эти обстоятельства повлияли на исполнение настоящего договора.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При этом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A76066" w:rsidRDefault="00254B36" w:rsidP="00A76066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="00B26418" w:rsidRPr="007B7AF6">
        <w:rPr>
          <w:rFonts w:ascii="Times New Roman" w:hAnsi="Times New Roman" w:cs="Times New Roman"/>
          <w:sz w:val="18"/>
          <w:szCs w:val="18"/>
        </w:rPr>
        <w:t xml:space="preserve">27. 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EE11F6" w:rsidDel="00A76066" w:rsidRDefault="00B26418" w:rsidP="00A76066">
      <w:pPr>
        <w:pStyle w:val="ConsPlusNormal"/>
        <w:jc w:val="both"/>
        <w:rPr>
          <w:del w:id="8" w:author="MFL" w:date="2017-12-20T14:36:00Z"/>
          <w:rFonts w:ascii="Times New Roman" w:hAnsi="Times New Roman" w:cs="Times New Roman"/>
          <w:sz w:val="18"/>
          <w:szCs w:val="18"/>
        </w:rPr>
      </w:pPr>
      <w:del w:id="9" w:author="MFL" w:date="2017-12-20T14:36:00Z">
        <w:r w:rsidRPr="007B7AF6" w:rsidDel="00A76066">
          <w:rPr>
            <w:rFonts w:ascii="Times New Roman" w:hAnsi="Times New Roman" w:cs="Times New Roman"/>
            <w:sz w:val="18"/>
            <w:szCs w:val="18"/>
          </w:rPr>
          <w:delText>.</w:delText>
        </w:r>
        <w:r w:rsidR="00254B36" w:rsidDel="00A76066">
          <w:rPr>
            <w:rFonts w:ascii="Times New Roman" w:hAnsi="Times New Roman" w:cs="Times New Roman"/>
            <w:sz w:val="18"/>
            <w:szCs w:val="18"/>
          </w:rPr>
          <w:delText xml:space="preserve"> </w:delText>
        </w:r>
      </w:del>
    </w:p>
    <w:p w:rsidR="00B26418" w:rsidRPr="00254B36" w:rsidRDefault="00EE11F6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IX. Порядок урегулирования споров и разногласий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28. Все споры и разногласия, возникающие между сторонами, связанные с исполнением настоящего договора, подлежат досудебному урегулированию в претензионном порядке.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29. Претензия направляется по адресу стороны, указанному в реквизитах настоящего договора, и содержит: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 заявителе (наименование, местонахождение, адрес);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содержание спора, разногласий;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сведения об объекте (объектах),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претензию);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другие сведения по усмотрению стороны.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30. Сторона, получившая претензию, в течение 5 рабочих дней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ее поступления обязана ее рассмотреть и дать ответ.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31. Стороны составляют акт об урегулировании спора (разногласий).</w:t>
      </w:r>
    </w:p>
    <w:p w:rsidR="00B26418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32. 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В случае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недостижения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 xml:space="preserve"> сторонами согласия спор и разногласия, связанные с настоящим договором, подлежат урегулированию в суде в порядке, установленном законодательством Российской Федерации.</w:t>
      </w:r>
      <w:del w:id="10" w:author="MFL" w:date="2017-12-20T14:37:00Z">
        <w:r w:rsidR="007B7AF6" w:rsidRPr="007B7AF6" w:rsidDel="00A76066">
          <w:rPr>
            <w:rFonts w:ascii="Times New Roman" w:hAnsi="Times New Roman" w:cs="Times New Roman"/>
            <w:sz w:val="18"/>
            <w:szCs w:val="18"/>
          </w:rPr>
          <w:delText>.</w:delText>
        </w:r>
      </w:del>
    </w:p>
    <w:p w:rsidR="00346AA8" w:rsidRPr="007B7AF6" w:rsidRDefault="00346AA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B26418" w:rsidRPr="00254B36" w:rsidRDefault="00254B36" w:rsidP="00254B36">
      <w:pPr>
        <w:pStyle w:val="ConsPlusNormal"/>
        <w:outlineLvl w:val="1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</w:t>
      </w:r>
      <w:r w:rsidR="00B26418" w:rsidRPr="002C3B0A">
        <w:rPr>
          <w:rFonts w:ascii="Times New Roman" w:hAnsi="Times New Roman" w:cs="Times New Roman"/>
          <w:b/>
          <w:sz w:val="18"/>
          <w:szCs w:val="18"/>
        </w:rPr>
        <w:t>X. Срок действия договора</w:t>
      </w:r>
    </w:p>
    <w:p w:rsidR="003E63EF" w:rsidRPr="00B83236" w:rsidRDefault="00B26418" w:rsidP="003E63EF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33. </w:t>
      </w:r>
      <w:r w:rsidR="003E63EF" w:rsidRPr="00B83236">
        <w:rPr>
          <w:rFonts w:ascii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обязатель</w:t>
      </w:r>
      <w:proofErr w:type="gramStart"/>
      <w:r w:rsidR="003E63EF" w:rsidRPr="00B83236">
        <w:rPr>
          <w:rFonts w:ascii="Times New Roman" w:hAnsi="Times New Roman" w:cs="Times New Roman"/>
          <w:sz w:val="18"/>
          <w:szCs w:val="18"/>
        </w:rPr>
        <w:t>ств</w:t>
      </w:r>
      <w:r w:rsidR="003E63EF">
        <w:rPr>
          <w:rFonts w:ascii="Times New Roman" w:hAnsi="Times New Roman" w:cs="Times New Roman"/>
          <w:sz w:val="18"/>
          <w:szCs w:val="18"/>
        </w:rPr>
        <w:t xml:space="preserve"> </w:t>
      </w:r>
      <w:r w:rsidR="003E63EF" w:rsidRPr="00B83236">
        <w:rPr>
          <w:rFonts w:ascii="Times New Roman" w:hAnsi="Times New Roman" w:cs="Times New Roman"/>
          <w:sz w:val="18"/>
          <w:szCs w:val="18"/>
        </w:rPr>
        <w:t xml:space="preserve"> ст</w:t>
      </w:r>
      <w:proofErr w:type="gramEnd"/>
      <w:r w:rsidR="003E63EF" w:rsidRPr="00B83236">
        <w:rPr>
          <w:rFonts w:ascii="Times New Roman" w:hAnsi="Times New Roman" w:cs="Times New Roman"/>
          <w:sz w:val="18"/>
          <w:szCs w:val="18"/>
        </w:rPr>
        <w:t>оронами.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34. По соглашению сторон обязательства по настоящему договору могут быть исполнены досрочно.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35. Внесение изменений в настоящий договор, изменений технических условий, а также продление срока действия технических условий осуществляются в течение 14 рабочих дней со дня получения организацией водопроводно-канализационного хозяйства соответствующего заявления заказчика, исходя из технических возможностей подключения (технологического присоединения).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36. Настоящий договор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может быть досрочно расторгнут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во внесудебном порядке: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а) по письменному соглашению сторон;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б) по инициативе заказчика путем письменного уведомления организации водопроводно-канализационного хозяйства за месяц до предполагаемой даты расторжения, в том числе в случаях прекращения строительства (реконструкции, модернизации) объекта, изъятия земельного участка, при условии оплаты организации водопроводно-канализационного хозяйства фактически понесенных ею расходов;</w:t>
      </w:r>
    </w:p>
    <w:p w:rsidR="00B26418" w:rsidRPr="007B7AF6" w:rsidRDefault="00B26418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в) по инициативе одной из сторон путем письменного уведомления другой стороны за месяц до предполагаемой даты расторжения, если другая сторона совершит существенное нарушение условий настоящего договора и такое нарушение не будет устранено в течение 20 рабочих дней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письменного уведомления о данном нарушении. Существенным признается нарушение настоящего договора одной стороной, которое влечет для другой стороны такой ущерб, вследствие которого она в значительной степени лишается того, на что была вправе рассчитывать при заключении настоящего договора.</w:t>
      </w:r>
    </w:p>
    <w:p w:rsidR="00583F2B" w:rsidRDefault="00583F2B" w:rsidP="00254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</w:p>
    <w:p w:rsidR="00B26418" w:rsidRPr="00254B36" w:rsidRDefault="00B26418" w:rsidP="00254B36">
      <w:pPr>
        <w:pStyle w:val="ConsPlusNormal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2C3B0A">
        <w:rPr>
          <w:rFonts w:ascii="Times New Roman" w:hAnsi="Times New Roman" w:cs="Times New Roman"/>
          <w:b/>
          <w:sz w:val="18"/>
          <w:szCs w:val="18"/>
        </w:rPr>
        <w:t>XI. Прочие условия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>37. Все изменения настоящего договора считаются действительными, если они оформлены в письменном виде, подписаны уполномоченными на то лицами и заверены печатями обеих сторон.</w:t>
      </w:r>
    </w:p>
    <w:p w:rsidR="00B26418" w:rsidRPr="007B7AF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lastRenderedPageBreak/>
        <w:t>38. В случае изменения наименования, местонахождения или банковских реквизитов одной из сторон она обязана уведомить об этом другую сторону в письменной форме в течение 5 рабочих дней со дня наступления указанных обстоятельств любым</w:t>
      </w:r>
      <w:del w:id="11" w:author="MFL" w:date="2017-12-20T14:39:00Z">
        <w:r w:rsidRPr="007B7AF6" w:rsidDel="00A76066">
          <w:rPr>
            <w:rFonts w:ascii="Times New Roman" w:hAnsi="Times New Roman" w:cs="Times New Roman"/>
            <w:sz w:val="18"/>
            <w:szCs w:val="18"/>
          </w:rPr>
          <w:delText>и</w:delText>
        </w:r>
      </w:del>
      <w:r w:rsidRPr="007B7AF6">
        <w:rPr>
          <w:rFonts w:ascii="Times New Roman" w:hAnsi="Times New Roman" w:cs="Times New Roman"/>
          <w:sz w:val="18"/>
          <w:szCs w:val="18"/>
        </w:rPr>
        <w:t xml:space="preserve"> доступным способ</w:t>
      </w:r>
      <w:r w:rsidR="00A76066">
        <w:rPr>
          <w:rFonts w:ascii="Times New Roman" w:hAnsi="Times New Roman" w:cs="Times New Roman"/>
          <w:sz w:val="18"/>
          <w:szCs w:val="18"/>
        </w:rPr>
        <w:t>ом (</w:t>
      </w:r>
      <w:r w:rsidR="00A76066" w:rsidRPr="00A76066">
        <w:rPr>
          <w:rFonts w:ascii="Times New Roman" w:hAnsi="Times New Roman" w:cs="Times New Roman"/>
          <w:sz w:val="18"/>
          <w:szCs w:val="18"/>
        </w:rPr>
        <w:t xml:space="preserve">почтовое отправление, телеграмма, </w:t>
      </w:r>
      <w:proofErr w:type="spellStart"/>
      <w:r w:rsidR="00A76066" w:rsidRPr="00A76066">
        <w:rPr>
          <w:rFonts w:ascii="Times New Roman" w:hAnsi="Times New Roman" w:cs="Times New Roman"/>
          <w:sz w:val="18"/>
          <w:szCs w:val="18"/>
        </w:rPr>
        <w:t>факсограмма</w:t>
      </w:r>
      <w:proofErr w:type="spellEnd"/>
      <w:r w:rsidR="00A76066" w:rsidRPr="00A76066">
        <w:rPr>
          <w:rFonts w:ascii="Times New Roman" w:hAnsi="Times New Roman" w:cs="Times New Roman"/>
          <w:sz w:val="18"/>
          <w:szCs w:val="18"/>
        </w:rPr>
        <w:t>, телефонограмма, информационно-телекоммуникационная сеть "Интернет"),</w:t>
      </w:r>
      <w:proofErr w:type="gramStart"/>
      <w:r w:rsidR="00A76066" w:rsidRPr="00A76066" w:rsidDel="00A76066">
        <w:rPr>
          <w:rFonts w:ascii="Times New Roman" w:hAnsi="Times New Roman" w:cs="Times New Roman"/>
          <w:sz w:val="18"/>
          <w:szCs w:val="18"/>
        </w:rPr>
        <w:t xml:space="preserve"> </w:t>
      </w:r>
      <w:r w:rsidRPr="007B7AF6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7B7AF6">
        <w:rPr>
          <w:rFonts w:ascii="Times New Roman" w:hAnsi="Times New Roman" w:cs="Times New Roman"/>
          <w:sz w:val="18"/>
          <w:szCs w:val="18"/>
        </w:rPr>
        <w:t xml:space="preserve"> позволяющим подтвердить получение такого уведомления адресатом.</w:t>
      </w:r>
    </w:p>
    <w:p w:rsidR="00B26418" w:rsidRPr="00A7606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39.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 xml:space="preserve">При исполнении договора </w:t>
      </w:r>
      <w:r w:rsidRPr="00A76066">
        <w:rPr>
          <w:rFonts w:ascii="Times New Roman" w:hAnsi="Times New Roman" w:cs="Times New Roman"/>
          <w:sz w:val="18"/>
          <w:szCs w:val="18"/>
        </w:rPr>
        <w:t xml:space="preserve">стороны обязуются руководствоваться законодательством Российской Федерации, в том числе положениями Федерального </w:t>
      </w:r>
      <w:hyperlink r:id="rId9" w:history="1">
        <w:r w:rsidRPr="00A76066">
          <w:rPr>
            <w:rFonts w:ascii="Times New Roman" w:hAnsi="Times New Roman" w:cs="Times New Roman"/>
            <w:sz w:val="18"/>
            <w:szCs w:val="18"/>
          </w:rPr>
          <w:t>закона</w:t>
        </w:r>
      </w:hyperlink>
      <w:r w:rsidRPr="00A76066">
        <w:rPr>
          <w:rFonts w:ascii="Times New Roman" w:hAnsi="Times New Roman" w:cs="Times New Roman"/>
          <w:sz w:val="18"/>
          <w:szCs w:val="18"/>
        </w:rPr>
        <w:t xml:space="preserve"> "О водоснабжении и водоотведении",</w:t>
      </w:r>
      <w:r w:rsidR="00A53078">
        <w:rPr>
          <w:rFonts w:ascii="Times New Roman" w:hAnsi="Times New Roman" w:cs="Times New Roman"/>
          <w:sz w:val="18"/>
          <w:szCs w:val="18"/>
        </w:rPr>
        <w:t xml:space="preserve"> </w:t>
      </w:r>
      <w:r w:rsidRPr="00A76066">
        <w:rPr>
          <w:rFonts w:ascii="Times New Roman" w:hAnsi="Times New Roman" w:cs="Times New Roman"/>
          <w:sz w:val="18"/>
          <w:szCs w:val="18"/>
        </w:rPr>
        <w:t xml:space="preserve"> </w:t>
      </w:r>
      <w:r w:rsidR="00A53078">
        <w:rPr>
          <w:rFonts w:ascii="Times New Roman" w:hAnsi="Times New Roman" w:cs="Times New Roman"/>
          <w:sz w:val="18"/>
          <w:szCs w:val="18"/>
        </w:rPr>
        <w:t xml:space="preserve"> </w:t>
      </w:r>
      <w:r w:rsidR="00A76066" w:rsidRPr="00A76066">
        <w:rPr>
          <w:rFonts w:ascii="Times New Roman" w:hAnsi="Times New Roman" w:cs="Times New Roman"/>
          <w:sz w:val="18"/>
          <w:szCs w:val="18"/>
        </w:rPr>
        <w:t>Правилами холодного водоснабжения и водоотведения, утвержденными постановлением Правительства Российской Федерации от 29 июля 2013 г. N 644 "Об утверждении Правил холодного водоснабжения и водоотведения и о внесении изменений в некоторые акты Правительства Российской Федерации", и иными нормативными правовыми актами Российской</w:t>
      </w:r>
      <w:ins w:id="12" w:author="MFL" w:date="2017-12-20T14:39:00Z">
        <w:r w:rsidR="00A76066" w:rsidRPr="00A76066">
          <w:rPr>
            <w:rFonts w:ascii="Times New Roman" w:hAnsi="Times New Roman" w:cs="Times New Roman"/>
            <w:sz w:val="18"/>
            <w:szCs w:val="18"/>
          </w:rPr>
          <w:t xml:space="preserve"> </w:t>
        </w:r>
      </w:ins>
      <w:r w:rsidR="00A53078">
        <w:rPr>
          <w:rFonts w:ascii="Times New Roman" w:hAnsi="Times New Roman" w:cs="Times New Roman"/>
          <w:sz w:val="18"/>
          <w:szCs w:val="18"/>
        </w:rPr>
        <w:t>Федерации.</w:t>
      </w:r>
      <w:r w:rsidR="00A53078" w:rsidRPr="00A76066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</w:p>
    <w:p w:rsidR="00B26418" w:rsidRPr="00A76066" w:rsidRDefault="00B26418" w:rsidP="00B26418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6066">
        <w:rPr>
          <w:rFonts w:ascii="Times New Roman" w:hAnsi="Times New Roman" w:cs="Times New Roman"/>
          <w:sz w:val="18"/>
          <w:szCs w:val="18"/>
        </w:rPr>
        <w:t>40. Настоящий договор составлен в 2 экземплярах, имеющих равную юридическую силу.</w:t>
      </w:r>
    </w:p>
    <w:p w:rsidR="00B26418" w:rsidRPr="007B7AF6" w:rsidRDefault="00B26418" w:rsidP="00254B3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A76066">
        <w:rPr>
          <w:rFonts w:ascii="Times New Roman" w:hAnsi="Times New Roman" w:cs="Times New Roman"/>
          <w:sz w:val="18"/>
          <w:szCs w:val="18"/>
        </w:rPr>
        <w:t xml:space="preserve">41. </w:t>
      </w:r>
      <w:hyperlink r:id="rId10" w:history="1">
        <w:r w:rsidRPr="00A76066">
          <w:rPr>
            <w:rFonts w:ascii="Times New Roman" w:hAnsi="Times New Roman" w:cs="Times New Roman"/>
            <w:sz w:val="18"/>
            <w:szCs w:val="18"/>
          </w:rPr>
          <w:t xml:space="preserve">Приложения </w:t>
        </w:r>
      </w:hyperlink>
      <w:r w:rsidRPr="00A76066">
        <w:rPr>
          <w:rFonts w:ascii="Times New Roman" w:hAnsi="Times New Roman" w:cs="Times New Roman"/>
          <w:sz w:val="18"/>
          <w:szCs w:val="18"/>
        </w:rPr>
        <w:t xml:space="preserve"> к настоящему договору являются его неотъемлемой</w:t>
      </w:r>
      <w:r w:rsidRPr="007B7AF6">
        <w:rPr>
          <w:rFonts w:ascii="Times New Roman" w:hAnsi="Times New Roman" w:cs="Times New Roman"/>
          <w:sz w:val="18"/>
          <w:szCs w:val="18"/>
        </w:rPr>
        <w:t xml:space="preserve"> частью.</w:t>
      </w:r>
    </w:p>
    <w:p w:rsidR="00583F2B" w:rsidRDefault="00583F2B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7B7AF6" w:rsidRPr="002C3B0A" w:rsidRDefault="007B7AF6" w:rsidP="007B7AF6">
      <w:pPr>
        <w:pStyle w:val="ConsPlusNormal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2C3B0A">
        <w:rPr>
          <w:rFonts w:ascii="Times New Roman" w:hAnsi="Times New Roman" w:cs="Times New Roman"/>
          <w:b/>
          <w:sz w:val="18"/>
          <w:szCs w:val="18"/>
        </w:rPr>
        <w:t>Х</w:t>
      </w:r>
      <w:proofErr w:type="gramEnd"/>
      <w:r w:rsidRPr="002C3B0A">
        <w:rPr>
          <w:rFonts w:ascii="Times New Roman" w:hAnsi="Times New Roman" w:cs="Times New Roman"/>
          <w:b/>
          <w:sz w:val="18"/>
          <w:szCs w:val="18"/>
          <w:lang w:val="en-US"/>
        </w:rPr>
        <w:t>II</w:t>
      </w:r>
      <w:r w:rsidRPr="002C3B0A">
        <w:rPr>
          <w:rFonts w:ascii="Times New Roman" w:hAnsi="Times New Roman" w:cs="Times New Roman"/>
          <w:b/>
          <w:sz w:val="18"/>
          <w:szCs w:val="18"/>
        </w:rPr>
        <w:t>. Адреса и реквизиты сторон</w:t>
      </w:r>
    </w:p>
    <w:p w:rsidR="007B7AF6" w:rsidRPr="007B7AF6" w:rsidRDefault="007B7AF6" w:rsidP="007B7AF6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353"/>
        <w:gridCol w:w="5070"/>
      </w:tblGrid>
      <w:tr w:rsidR="00F70EB6" w:rsidRPr="00BE192B" w:rsidTr="002B4312">
        <w:tc>
          <w:tcPr>
            <w:tcW w:w="5353" w:type="dxa"/>
          </w:tcPr>
          <w:p w:rsidR="00F70EB6" w:rsidRPr="00BE192B" w:rsidRDefault="00F70EB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F70EB6" w:rsidRPr="00BE192B" w:rsidRDefault="00F70EB6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F70EB6" w:rsidRDefault="00F70EB6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EB6" w:rsidRPr="00BE192B" w:rsidTr="002B4312">
        <w:tc>
          <w:tcPr>
            <w:tcW w:w="5353" w:type="dxa"/>
          </w:tcPr>
          <w:p w:rsidR="00F70EB6" w:rsidRPr="00EE11F6" w:rsidRDefault="00F70EB6" w:rsidP="002C3B0A">
            <w:pPr>
              <w:rPr>
                <w:b/>
                <w:sz w:val="18"/>
                <w:szCs w:val="18"/>
              </w:rPr>
            </w:pPr>
            <w:r w:rsidRPr="00EE11F6">
              <w:rPr>
                <w:b/>
                <w:sz w:val="18"/>
                <w:szCs w:val="18"/>
              </w:rPr>
              <w:t>Общество с ограниченной ответственностью</w:t>
            </w:r>
          </w:p>
          <w:p w:rsidR="00F70EB6" w:rsidRPr="00EE11F6" w:rsidRDefault="00F70EB6" w:rsidP="002C3B0A">
            <w:pPr>
              <w:rPr>
                <w:b/>
                <w:sz w:val="18"/>
                <w:szCs w:val="18"/>
              </w:rPr>
            </w:pPr>
            <w:r w:rsidRPr="00EE11F6">
              <w:rPr>
                <w:b/>
                <w:sz w:val="18"/>
                <w:szCs w:val="18"/>
              </w:rPr>
              <w:t>«</w:t>
            </w:r>
            <w:proofErr w:type="spellStart"/>
            <w:r>
              <w:rPr>
                <w:b/>
                <w:sz w:val="18"/>
                <w:szCs w:val="18"/>
              </w:rPr>
              <w:t>Зеленоградский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водсервис</w:t>
            </w:r>
            <w:proofErr w:type="spellEnd"/>
            <w:r w:rsidRPr="00EE11F6">
              <w:rPr>
                <w:b/>
                <w:sz w:val="18"/>
                <w:szCs w:val="18"/>
              </w:rPr>
              <w:t>»</w:t>
            </w: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238530 Калининградская область,</w:t>
            </w: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 xml:space="preserve">Г. Зеленоградск, Курортный </w:t>
            </w:r>
            <w:proofErr w:type="spellStart"/>
            <w:r w:rsidRPr="00BE192B">
              <w:rPr>
                <w:sz w:val="18"/>
                <w:szCs w:val="18"/>
              </w:rPr>
              <w:t>пр-т</w:t>
            </w:r>
            <w:proofErr w:type="spellEnd"/>
            <w:r w:rsidRPr="00BE192B">
              <w:rPr>
                <w:sz w:val="18"/>
                <w:szCs w:val="18"/>
              </w:rPr>
              <w:t xml:space="preserve">, 8 </w:t>
            </w:r>
          </w:p>
          <w:p w:rsidR="00F70EB6" w:rsidRDefault="00F70EB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ИНН 391</w:t>
            </w:r>
            <w:r>
              <w:rPr>
                <w:sz w:val="18"/>
                <w:szCs w:val="18"/>
              </w:rPr>
              <w:t>7041243</w:t>
            </w:r>
            <w:r w:rsidRPr="00BE192B">
              <w:rPr>
                <w:sz w:val="18"/>
                <w:szCs w:val="18"/>
              </w:rPr>
              <w:t xml:space="preserve"> КПП 391</w:t>
            </w:r>
            <w:r>
              <w:rPr>
                <w:sz w:val="18"/>
                <w:szCs w:val="18"/>
              </w:rPr>
              <w:t>7</w:t>
            </w:r>
            <w:r w:rsidRPr="00BE192B">
              <w:rPr>
                <w:sz w:val="18"/>
                <w:szCs w:val="18"/>
              </w:rPr>
              <w:t xml:space="preserve">01001     </w:t>
            </w: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BE192B">
              <w:rPr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BE192B">
              <w:rPr>
                <w:sz w:val="18"/>
                <w:szCs w:val="18"/>
              </w:rPr>
              <w:t>р</w:t>
            </w:r>
            <w:proofErr w:type="spellEnd"/>
            <w:proofErr w:type="gramEnd"/>
            <w:r w:rsidRPr="00BE192B">
              <w:rPr>
                <w:sz w:val="18"/>
                <w:szCs w:val="18"/>
              </w:rPr>
              <w:t>/с №</w:t>
            </w:r>
            <w:r>
              <w:rPr>
                <w:sz w:val="18"/>
                <w:szCs w:val="18"/>
              </w:rPr>
              <w:t xml:space="preserve"> </w:t>
            </w:r>
            <w:r w:rsidRPr="00BE192B">
              <w:rPr>
                <w:sz w:val="18"/>
                <w:szCs w:val="18"/>
              </w:rPr>
              <w:t>40702810</w:t>
            </w:r>
            <w:r>
              <w:rPr>
                <w:sz w:val="18"/>
                <w:szCs w:val="18"/>
              </w:rPr>
              <w:t>032170004761</w:t>
            </w:r>
          </w:p>
          <w:p w:rsidR="00F70EB6" w:rsidRDefault="00F70EB6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 xml:space="preserve">В </w:t>
            </w:r>
            <w:r>
              <w:rPr>
                <w:sz w:val="18"/>
                <w:szCs w:val="18"/>
              </w:rPr>
              <w:t>Филиал</w:t>
            </w:r>
            <w:r w:rsidRPr="00BE192B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Санкт-Петербургский</w:t>
            </w:r>
            <w:r w:rsidRPr="00BE192B">
              <w:rPr>
                <w:sz w:val="18"/>
                <w:szCs w:val="18"/>
              </w:rPr>
              <w:t>»</w:t>
            </w: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АО «АЛЬФА-БАНК»</w:t>
            </w: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БИК 04</w:t>
            </w:r>
            <w:r w:rsidRPr="00BE192B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030</w:t>
            </w:r>
            <w:r w:rsidRPr="00BE192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  <w:r w:rsidRPr="00BE192B">
              <w:rPr>
                <w:sz w:val="18"/>
                <w:szCs w:val="18"/>
              </w:rPr>
              <w:t xml:space="preserve">   к/</w:t>
            </w:r>
            <w:proofErr w:type="spellStart"/>
            <w:r w:rsidRPr="00BE192B">
              <w:rPr>
                <w:sz w:val="18"/>
                <w:szCs w:val="18"/>
              </w:rPr>
              <w:t>сч</w:t>
            </w:r>
            <w:proofErr w:type="spellEnd"/>
            <w:r>
              <w:rPr>
                <w:sz w:val="18"/>
                <w:szCs w:val="18"/>
              </w:rPr>
              <w:t xml:space="preserve"> 30101810600000000</w:t>
            </w:r>
            <w:r w:rsidRPr="00BE192B">
              <w:rPr>
                <w:sz w:val="18"/>
                <w:szCs w:val="18"/>
              </w:rPr>
              <w:t>78</w:t>
            </w:r>
            <w:r>
              <w:rPr>
                <w:sz w:val="18"/>
                <w:szCs w:val="18"/>
              </w:rPr>
              <w:t>6</w:t>
            </w:r>
          </w:p>
          <w:p w:rsidR="00F70EB6" w:rsidRDefault="00F70EB6" w:rsidP="002C3B0A">
            <w:pPr>
              <w:rPr>
                <w:sz w:val="18"/>
                <w:szCs w:val="18"/>
              </w:rPr>
            </w:pPr>
          </w:p>
          <w:p w:rsidR="00F70EB6" w:rsidRDefault="00F70EB6" w:rsidP="002C3B0A">
            <w:pPr>
              <w:rPr>
                <w:sz w:val="18"/>
                <w:szCs w:val="18"/>
              </w:rPr>
            </w:pPr>
          </w:p>
          <w:p w:rsidR="00F70EB6" w:rsidRPr="00BE192B" w:rsidRDefault="00F70EB6" w:rsidP="002C3B0A">
            <w:pPr>
              <w:rPr>
                <w:sz w:val="18"/>
                <w:szCs w:val="18"/>
              </w:rPr>
            </w:pPr>
          </w:p>
          <w:p w:rsidR="00F70EB6" w:rsidRPr="00FC081E" w:rsidRDefault="00F70EB6" w:rsidP="002C3B0A">
            <w:pPr>
              <w:rPr>
                <w:sz w:val="18"/>
                <w:szCs w:val="18"/>
              </w:rPr>
            </w:pPr>
            <w:r w:rsidRPr="00FC081E">
              <w:rPr>
                <w:sz w:val="18"/>
                <w:szCs w:val="18"/>
              </w:rPr>
              <w:t>Директор ___________/</w:t>
            </w:r>
            <w:proofErr w:type="spellStart"/>
            <w:r w:rsidRPr="00FC081E">
              <w:rPr>
                <w:sz w:val="18"/>
                <w:szCs w:val="18"/>
              </w:rPr>
              <w:t>Митренюк</w:t>
            </w:r>
            <w:proofErr w:type="spellEnd"/>
            <w:r w:rsidRPr="00FC081E">
              <w:rPr>
                <w:sz w:val="18"/>
                <w:szCs w:val="18"/>
              </w:rPr>
              <w:t xml:space="preserve"> М.Л./ </w:t>
            </w:r>
          </w:p>
          <w:p w:rsidR="00F70EB6" w:rsidRPr="00BE192B" w:rsidRDefault="00F70EB6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70" w:type="dxa"/>
          </w:tcPr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</w:t>
            </w: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70EB6" w:rsidRDefault="00F70EB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______________________________(_______________)</w:t>
            </w:r>
          </w:p>
        </w:tc>
      </w:tr>
    </w:tbl>
    <w:p w:rsidR="00EA0F36" w:rsidRDefault="00EA0F36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0C2924" w:rsidRDefault="000C2924" w:rsidP="00B26418">
      <w:pPr>
        <w:pStyle w:val="ConsPlusCell"/>
        <w:rPr>
          <w:rFonts w:ascii="Times New Roman" w:hAnsi="Times New Roman" w:cs="Times New Roman"/>
          <w:sz w:val="18"/>
          <w:szCs w:val="18"/>
        </w:rPr>
      </w:pPr>
    </w:p>
    <w:p w:rsidR="002F5597" w:rsidRDefault="002F5597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794FA4" w:rsidRDefault="00794FA4" w:rsidP="002F5597">
      <w:pPr>
        <w:rPr>
          <w:sz w:val="18"/>
          <w:szCs w:val="18"/>
        </w:rPr>
      </w:pPr>
    </w:p>
    <w:p w:rsidR="00794FA4" w:rsidRDefault="00794FA4" w:rsidP="002F5597">
      <w:pPr>
        <w:rPr>
          <w:sz w:val="18"/>
          <w:szCs w:val="18"/>
        </w:rPr>
      </w:pPr>
    </w:p>
    <w:p w:rsidR="00794FA4" w:rsidRDefault="00794FA4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E955D6" w:rsidRDefault="00E955D6" w:rsidP="002F5597">
      <w:pPr>
        <w:rPr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B26418" w:rsidRPr="007B7AF6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B26418" w:rsidRPr="007B7AF6">
        <w:rPr>
          <w:bCs/>
          <w:sz w:val="18"/>
          <w:szCs w:val="18"/>
        </w:rPr>
        <w:t>Приложение N 2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 w:rsidRPr="007B7AF6">
        <w:rPr>
          <w:bCs/>
          <w:sz w:val="18"/>
          <w:szCs w:val="18"/>
        </w:rPr>
        <w:t>о подключении (технологическом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присоединении) к </w:t>
      </w:r>
      <w:proofErr w:type="gramStart"/>
      <w:r w:rsidRPr="007B7AF6">
        <w:rPr>
          <w:bCs/>
          <w:sz w:val="18"/>
          <w:szCs w:val="18"/>
        </w:rPr>
        <w:t>централизованной</w:t>
      </w:r>
      <w:proofErr w:type="gramEnd"/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2C3B0A" w:rsidRPr="002C3B0A" w:rsidRDefault="002C3B0A" w:rsidP="002C3B0A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Pr="007B7AF6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 ПЕРЕЧЕНЬ МЕРОПРИЯТИЙ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</w:t>
      </w:r>
      <w:proofErr w:type="gramStart"/>
      <w:r w:rsidRPr="007B7AF6">
        <w:rPr>
          <w:rFonts w:ascii="Times New Roman" w:hAnsi="Times New Roman" w:cs="Times New Roman"/>
          <w:sz w:val="18"/>
          <w:szCs w:val="18"/>
        </w:rPr>
        <w:t>(в том числе технических) по подключению (технологическому</w:t>
      </w:r>
      <w:proofErr w:type="gramEnd"/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присоединению) объекта к централизованной системе</w:t>
      </w:r>
    </w:p>
    <w:p w:rsidR="00B26418" w:rsidRPr="007B7AF6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7B7AF6">
        <w:rPr>
          <w:rFonts w:ascii="Times New Roman" w:hAnsi="Times New Roman" w:cs="Times New Roman"/>
          <w:sz w:val="18"/>
          <w:szCs w:val="18"/>
        </w:rPr>
        <w:t xml:space="preserve">                          холодного водоснабжения</w:t>
      </w:r>
    </w:p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194"/>
        <w:gridCol w:w="2694"/>
        <w:gridCol w:w="3402"/>
        <w:gridCol w:w="2368"/>
      </w:tblGrid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7B7AF6">
              <w:rPr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7B7AF6">
              <w:rPr>
                <w:bCs/>
                <w:sz w:val="18"/>
                <w:szCs w:val="18"/>
              </w:rPr>
              <w:t>/</w:t>
            </w:r>
            <w:proofErr w:type="spellStart"/>
            <w:r w:rsidRPr="007B7AF6">
              <w:rPr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Состав выполняемых мероприятий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Сроки выполнения</w:t>
            </w:r>
          </w:p>
        </w:tc>
      </w:tr>
      <w:tr w:rsidR="00B26418" w:rsidRPr="007B7AF6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3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4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I. Мероприятия организации водопроводно-канализационного хозяйства</w:t>
            </w:r>
          </w:p>
        </w:tc>
      </w:tr>
      <w:tr w:rsidR="003E63EF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EF" w:rsidRPr="007B7AF6" w:rsidRDefault="003E63EF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proofErr w:type="gramStart"/>
            <w:r>
              <w:rPr>
                <w:bCs/>
                <w:sz w:val="18"/>
                <w:szCs w:val="18"/>
              </w:rPr>
              <w:t>Мероприятия</w:t>
            </w:r>
            <w:proofErr w:type="gramEnd"/>
            <w:r>
              <w:rPr>
                <w:bCs/>
                <w:sz w:val="18"/>
                <w:szCs w:val="18"/>
              </w:rPr>
              <w:t xml:space="preserve"> предусмотренные инвестиционной программой организации</w:t>
            </w:r>
          </w:p>
        </w:tc>
      </w:tr>
      <w:tr w:rsidR="00B26418" w:rsidRPr="007B7AF6">
        <w:trPr>
          <w:tblCellSpacing w:w="5" w:type="nil"/>
        </w:trPr>
        <w:tc>
          <w:tcPr>
            <w:tcW w:w="96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418" w:rsidRPr="007B7AF6" w:rsidRDefault="00B26418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18"/>
                <w:szCs w:val="18"/>
              </w:rPr>
            </w:pPr>
            <w:r w:rsidRPr="007B7AF6">
              <w:rPr>
                <w:bCs/>
                <w:sz w:val="18"/>
                <w:szCs w:val="18"/>
              </w:rPr>
              <w:t>II. Мероприятия заказчика</w:t>
            </w:r>
          </w:p>
        </w:tc>
      </w:tr>
      <w:tr w:rsidR="00E126A8" w:rsidRPr="007B7AF6" w:rsidTr="00717B08">
        <w:trPr>
          <w:tblCellSpacing w:w="5" w:type="nil"/>
        </w:trPr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8" w:rsidRPr="007B7AF6" w:rsidRDefault="00E126A8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8" w:rsidRPr="007B7AF6" w:rsidRDefault="00E126A8" w:rsidP="00F70EB6">
            <w:pPr>
              <w:widowControl w:val="0"/>
              <w:tabs>
                <w:tab w:val="left" w:pos="720"/>
              </w:tabs>
              <w:suppressAutoHyphens/>
              <w:rPr>
                <w:bCs/>
                <w:sz w:val="18"/>
                <w:szCs w:val="18"/>
              </w:rPr>
            </w:pP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BE192B" w:rsidRDefault="000C2924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Зеленоградск</w:t>
            </w:r>
            <w:r w:rsidR="00FC081E">
              <w:rPr>
                <w:sz w:val="18"/>
                <w:szCs w:val="18"/>
              </w:rPr>
              <w:t>ий</w:t>
            </w:r>
            <w:proofErr w:type="spellEnd"/>
            <w:r w:rsidR="00FC081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вод</w:t>
            </w:r>
            <w:r w:rsidR="00FC081E">
              <w:rPr>
                <w:sz w:val="18"/>
                <w:szCs w:val="18"/>
              </w:rPr>
              <w:t>сервис</w:t>
            </w:r>
            <w:proofErr w:type="spellEnd"/>
            <w:r w:rsidR="009B1E38" w:rsidRPr="00BE192B">
              <w:rPr>
                <w:sz w:val="18"/>
                <w:szCs w:val="18"/>
              </w:rPr>
              <w:t>»</w:t>
            </w: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FC081E" w:rsidRDefault="000C2924" w:rsidP="002C3B0A">
            <w:pPr>
              <w:rPr>
                <w:sz w:val="18"/>
                <w:szCs w:val="18"/>
              </w:rPr>
            </w:pPr>
            <w:r w:rsidRPr="00FC081E">
              <w:rPr>
                <w:sz w:val="18"/>
                <w:szCs w:val="18"/>
              </w:rPr>
              <w:t>Директор ___________/</w:t>
            </w:r>
            <w:proofErr w:type="spellStart"/>
            <w:r w:rsidR="00FC081E">
              <w:rPr>
                <w:sz w:val="18"/>
                <w:szCs w:val="18"/>
              </w:rPr>
              <w:t>Митренюк</w:t>
            </w:r>
            <w:proofErr w:type="spellEnd"/>
            <w:r w:rsidR="00FC081E">
              <w:rPr>
                <w:sz w:val="18"/>
                <w:szCs w:val="18"/>
              </w:rPr>
              <w:t xml:space="preserve"> М.Л</w:t>
            </w:r>
            <w:r w:rsidR="009B1E38" w:rsidRPr="00FC081E">
              <w:rPr>
                <w:sz w:val="18"/>
                <w:szCs w:val="18"/>
              </w:rPr>
              <w:t xml:space="preserve">./ </w:t>
            </w:r>
          </w:p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36E1" w:rsidRPr="00BE192B" w:rsidRDefault="007836E1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</w:t>
            </w:r>
          </w:p>
        </w:tc>
      </w:tr>
    </w:tbl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517088" w:rsidRDefault="0051708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1976BD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8B4667" w:rsidRDefault="008B4667" w:rsidP="001976BD">
      <w:pPr>
        <w:autoSpaceDE w:val="0"/>
        <w:autoSpaceDN w:val="0"/>
        <w:adjustRightInd w:val="0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9B1E38" w:rsidRDefault="009B1E3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F70EB6" w:rsidRDefault="00F70EB6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>Приложение N 3</w:t>
      </w: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к типовому договору</w:t>
      </w: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>
        <w:rPr>
          <w:bCs/>
          <w:sz w:val="18"/>
          <w:szCs w:val="18"/>
        </w:rPr>
        <w:t>о подключении (технологическом</w:t>
      </w:r>
      <w:proofErr w:type="gramEnd"/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присоединении) к </w:t>
      </w:r>
      <w:proofErr w:type="gramStart"/>
      <w:r>
        <w:rPr>
          <w:bCs/>
          <w:sz w:val="18"/>
          <w:szCs w:val="18"/>
        </w:rPr>
        <w:t>централизованной</w:t>
      </w:r>
      <w:proofErr w:type="gramEnd"/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системе холодного водоснабжения</w:t>
      </w:r>
    </w:p>
    <w:p w:rsidR="001976BD" w:rsidRPr="002C3B0A" w:rsidRDefault="001976BD" w:rsidP="001976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</w:p>
    <w:p w:rsidR="001976BD" w:rsidRDefault="001976BD" w:rsidP="001976B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РАЗМЕР ПЛАТЫ</w:t>
      </w:r>
    </w:p>
    <w:p w:rsidR="001976BD" w:rsidRDefault="001976BD" w:rsidP="001976B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за подключение (технологическое присоединение)</w:t>
      </w:r>
    </w:p>
    <w:p w:rsidR="001976BD" w:rsidRDefault="001976BD" w:rsidP="001976BD">
      <w:pPr>
        <w:autoSpaceDE w:val="0"/>
        <w:autoSpaceDN w:val="0"/>
        <w:adjustRightInd w:val="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по протяженности водопроводной сети</w:t>
      </w: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</w:p>
    <w:p w:rsidR="001976BD" w:rsidRDefault="001976BD" w:rsidP="001976BD">
      <w:pPr>
        <w:pStyle w:val="ConsPlusNormal"/>
        <w:ind w:firstLine="540"/>
        <w:jc w:val="both"/>
        <w:rPr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    В   случае   если   для   осуществления  подключения  (технологического присоединения)     объектов     заказчика     организации     водопроводно-канализационного  хозяйства  необходимо  провести  мероприятия  по созданию (реконструкции)  объектов централизованной системы холодного водоснабжения,  не  связанные  с  увеличением  мощности  централизованной системы холодного водоснабжения,  плата  за  подключение  (технологическое  присоединение) по настоящему договору составляет </w:t>
      </w:r>
      <w:r w:rsidR="00F70EB6">
        <w:rPr>
          <w:rFonts w:ascii="Times New Roman" w:hAnsi="Times New Roman" w:cs="Times New Roman"/>
          <w:b/>
          <w:bCs/>
          <w:sz w:val="18"/>
          <w:szCs w:val="18"/>
        </w:rPr>
        <w:t>_______________________</w:t>
      </w:r>
      <w:r w:rsidR="00346AA8">
        <w:rPr>
          <w:rFonts w:ascii="Times New Roman" w:hAnsi="Times New Roman" w:cs="Times New Roman"/>
          <w:b/>
          <w:sz w:val="18"/>
          <w:szCs w:val="18"/>
        </w:rPr>
        <w:t xml:space="preserve"> (</w:t>
      </w:r>
      <w:r w:rsidR="00F70EB6">
        <w:rPr>
          <w:rFonts w:ascii="Times New Roman" w:hAnsi="Times New Roman" w:cs="Times New Roman"/>
          <w:b/>
          <w:sz w:val="18"/>
          <w:szCs w:val="18"/>
        </w:rPr>
        <w:t>_______________________________________________________</w:t>
      </w:r>
      <w:r w:rsidR="00517088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46AA8">
        <w:rPr>
          <w:rFonts w:ascii="Times New Roman" w:hAnsi="Times New Roman" w:cs="Times New Roman"/>
          <w:b/>
          <w:sz w:val="18"/>
          <w:szCs w:val="18"/>
        </w:rPr>
        <w:t xml:space="preserve"> рубл</w:t>
      </w:r>
      <w:r w:rsidR="00517088">
        <w:rPr>
          <w:rFonts w:ascii="Times New Roman" w:hAnsi="Times New Roman" w:cs="Times New Roman"/>
          <w:b/>
          <w:sz w:val="18"/>
          <w:szCs w:val="18"/>
        </w:rPr>
        <w:t>ей</w:t>
      </w:r>
      <w:r w:rsidR="00F70EB6">
        <w:rPr>
          <w:rFonts w:ascii="Times New Roman" w:hAnsi="Times New Roman" w:cs="Times New Roman"/>
          <w:b/>
          <w:sz w:val="18"/>
          <w:szCs w:val="18"/>
        </w:rPr>
        <w:t>___</w:t>
      </w:r>
      <w:r w:rsidR="00346AA8">
        <w:rPr>
          <w:rFonts w:ascii="Times New Roman" w:hAnsi="Times New Roman" w:cs="Times New Roman"/>
          <w:b/>
          <w:sz w:val="18"/>
          <w:szCs w:val="18"/>
        </w:rPr>
        <w:t xml:space="preserve"> копеек</w:t>
      </w:r>
      <w:r>
        <w:rPr>
          <w:rFonts w:ascii="Times New Roman" w:hAnsi="Times New Roman" w:cs="Times New Roman"/>
          <w:b/>
          <w:sz w:val="18"/>
          <w:szCs w:val="18"/>
        </w:rPr>
        <w:t xml:space="preserve"> ) рублей.</w:t>
      </w:r>
      <w:proofErr w:type="gramStart"/>
      <w:r>
        <w:rPr>
          <w:rFonts w:ascii="Times New Roman" w:hAnsi="Times New Roman" w:cs="Times New Roman"/>
          <w:b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,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и определена путем произведения     действующего   на   дату   заключения  настоящего  договора  тарифа  за протяженность водопроводной сети от точки  подключения (технологического присоединения)  объекта заявителя до точки подключения создаваемых водопроводных сетей к объектам централизованной системы водоснабжения,  </w:t>
      </w:r>
      <w:r>
        <w:rPr>
          <w:rFonts w:ascii="Times New Roman" w:hAnsi="Times New Roman" w:cs="Times New Roman"/>
          <w:sz w:val="18"/>
          <w:szCs w:val="18"/>
        </w:rPr>
        <w:t xml:space="preserve">дифференцированная по диаметру трубы  до 100мм (включительно) </w:t>
      </w:r>
      <w:r>
        <w:rPr>
          <w:rFonts w:ascii="Times New Roman" w:hAnsi="Times New Roman" w:cs="Times New Roman"/>
          <w:bCs/>
          <w:sz w:val="18"/>
          <w:szCs w:val="18"/>
        </w:rPr>
        <w:t xml:space="preserve">в размере </w:t>
      </w:r>
      <w:r w:rsidRPr="00794FA4">
        <w:rPr>
          <w:rFonts w:ascii="Times New Roman" w:hAnsi="Times New Roman" w:cs="Times New Roman"/>
          <w:b/>
          <w:bCs/>
          <w:sz w:val="18"/>
          <w:szCs w:val="18"/>
          <w:u w:val="single"/>
        </w:rPr>
        <w:t>4 232,14</w:t>
      </w:r>
      <w:r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_ руб./м</w:t>
      </w:r>
      <w:proofErr w:type="gramStart"/>
      <w:r>
        <w:rPr>
          <w:rFonts w:ascii="Times New Roman" w:hAnsi="Times New Roman" w:cs="Times New Roman"/>
          <w:bCs/>
          <w:sz w:val="18"/>
          <w:szCs w:val="18"/>
        </w:rPr>
        <w:t xml:space="preserve"> ,</w:t>
      </w:r>
      <w:proofErr w:type="gramEnd"/>
      <w:r>
        <w:rPr>
          <w:rFonts w:ascii="Times New Roman" w:hAnsi="Times New Roman" w:cs="Times New Roman"/>
          <w:bCs/>
          <w:sz w:val="18"/>
          <w:szCs w:val="18"/>
        </w:rPr>
        <w:t xml:space="preserve"> установленного Службой по государственному регулированию цен и тарифов Калининградской области от 10 декабря 2018г №100-01тпв/18; и     расстояния  от месторасположения объекта до точки (точек) подключения к централизованной системе холодного водоснабжения</w:t>
      </w:r>
      <w:r>
        <w:rPr>
          <w:bCs/>
          <w:sz w:val="18"/>
          <w:szCs w:val="18"/>
        </w:rPr>
        <w:t>: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точка 1 ______</w:t>
      </w:r>
      <w:r w:rsidRPr="00794FA4">
        <w:rPr>
          <w:b/>
          <w:bCs/>
          <w:sz w:val="18"/>
          <w:szCs w:val="18"/>
          <w:u w:val="single"/>
        </w:rPr>
        <w:t>метр</w:t>
      </w:r>
      <w:r w:rsidR="00F70EB6">
        <w:rPr>
          <w:b/>
          <w:bCs/>
          <w:sz w:val="18"/>
          <w:szCs w:val="18"/>
          <w:u w:val="single"/>
        </w:rPr>
        <w:t>ов</w:t>
      </w:r>
      <w:r>
        <w:rPr>
          <w:bCs/>
          <w:sz w:val="18"/>
          <w:szCs w:val="18"/>
          <w:u w:val="single"/>
        </w:rPr>
        <w:t xml:space="preserve"> </w:t>
      </w:r>
      <w:r>
        <w:rPr>
          <w:bCs/>
          <w:sz w:val="18"/>
          <w:szCs w:val="18"/>
        </w:rPr>
        <w:t>____________________________________________;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точка 2 ______________________________________________________________;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точка 3 ______________________________________________________________.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Организация </w:t>
      </w:r>
      <w:proofErr w:type="spellStart"/>
      <w:r>
        <w:rPr>
          <w:bCs/>
          <w:sz w:val="18"/>
          <w:szCs w:val="18"/>
        </w:rPr>
        <w:t>водопроводн</w:t>
      </w:r>
      <w:proofErr w:type="gramStart"/>
      <w:r>
        <w:rPr>
          <w:bCs/>
          <w:sz w:val="18"/>
          <w:szCs w:val="18"/>
        </w:rPr>
        <w:t>о</w:t>
      </w:r>
      <w:proofErr w:type="spellEnd"/>
      <w:r>
        <w:rPr>
          <w:bCs/>
          <w:sz w:val="18"/>
          <w:szCs w:val="18"/>
        </w:rPr>
        <w:t>-</w:t>
      </w:r>
      <w:proofErr w:type="gramEnd"/>
      <w:r>
        <w:rPr>
          <w:bCs/>
          <w:sz w:val="18"/>
          <w:szCs w:val="18"/>
        </w:rPr>
        <w:t xml:space="preserve">                                     </w:t>
      </w:r>
      <w:r w:rsidR="00346AA8">
        <w:rPr>
          <w:bCs/>
          <w:sz w:val="18"/>
          <w:szCs w:val="18"/>
        </w:rPr>
        <w:t xml:space="preserve">                     </w:t>
      </w:r>
      <w:r>
        <w:rPr>
          <w:bCs/>
          <w:sz w:val="18"/>
          <w:szCs w:val="18"/>
        </w:rPr>
        <w:t xml:space="preserve">     Заказчик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канализационного хозяйства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  <w:r w:rsidR="00346AA8">
        <w:rPr>
          <w:bCs/>
          <w:sz w:val="18"/>
          <w:szCs w:val="18"/>
        </w:rPr>
        <w:t xml:space="preserve">    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_________________________________ </w:t>
      </w:r>
      <w:r w:rsidR="00346AA8">
        <w:rPr>
          <w:bCs/>
          <w:sz w:val="18"/>
          <w:szCs w:val="18"/>
        </w:rPr>
        <w:t xml:space="preserve">                                 </w:t>
      </w:r>
      <w:r>
        <w:rPr>
          <w:bCs/>
          <w:sz w:val="18"/>
          <w:szCs w:val="18"/>
        </w:rPr>
        <w:t>___________________________________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 </w:t>
      </w:r>
    </w:p>
    <w:p w:rsidR="001976BD" w:rsidRDefault="001976BD" w:rsidP="001976BD">
      <w:pPr>
        <w:autoSpaceDE w:val="0"/>
        <w:autoSpaceDN w:val="0"/>
        <w:adjustRightInd w:val="0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"__" ____________________ 20__ г.       </w:t>
      </w:r>
      <w:r w:rsidR="00346AA8">
        <w:rPr>
          <w:bCs/>
          <w:sz w:val="18"/>
          <w:szCs w:val="18"/>
        </w:rPr>
        <w:t xml:space="preserve">                              </w:t>
      </w:r>
      <w:r>
        <w:rPr>
          <w:bCs/>
          <w:sz w:val="18"/>
          <w:szCs w:val="18"/>
        </w:rPr>
        <w:t xml:space="preserve">  "__" ____________________ 20__ г.</w:t>
      </w:r>
    </w:p>
    <w:p w:rsidR="001976BD" w:rsidRDefault="001976BD" w:rsidP="001976BD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1976BD" w:rsidRDefault="001976BD" w:rsidP="001976BD">
      <w:pPr>
        <w:rPr>
          <w:bCs/>
          <w:sz w:val="18"/>
          <w:szCs w:val="18"/>
        </w:rPr>
      </w:pPr>
    </w:p>
    <w:p w:rsidR="001976BD" w:rsidRDefault="001976BD" w:rsidP="001976BD">
      <w:pPr>
        <w:rPr>
          <w:bCs/>
          <w:sz w:val="18"/>
          <w:szCs w:val="18"/>
        </w:rPr>
      </w:pPr>
    </w:p>
    <w:p w:rsidR="001976BD" w:rsidRDefault="001976BD" w:rsidP="001976BD">
      <w:pPr>
        <w:rPr>
          <w:bCs/>
          <w:sz w:val="18"/>
          <w:szCs w:val="18"/>
        </w:rPr>
      </w:pPr>
    </w:p>
    <w:p w:rsidR="001976BD" w:rsidRDefault="001976BD" w:rsidP="001976BD">
      <w:pPr>
        <w:rPr>
          <w:bCs/>
          <w:sz w:val="18"/>
          <w:szCs w:val="18"/>
        </w:rPr>
      </w:pPr>
    </w:p>
    <w:p w:rsidR="001976BD" w:rsidRDefault="001976BD" w:rsidP="001976BD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</w:t>
      </w: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2F5597" w:rsidRDefault="002F5597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583F2B" w:rsidRDefault="00583F2B" w:rsidP="002F5597">
      <w:pPr>
        <w:rPr>
          <w:bCs/>
          <w:sz w:val="18"/>
          <w:szCs w:val="18"/>
        </w:rPr>
      </w:pPr>
    </w:p>
    <w:p w:rsidR="00AF695B" w:rsidRDefault="002F5597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</w:p>
    <w:p w:rsidR="00B26418" w:rsidRPr="007B7AF6" w:rsidRDefault="00AF695B" w:rsidP="002F5597">
      <w:pPr>
        <w:rPr>
          <w:bCs/>
          <w:sz w:val="18"/>
          <w:szCs w:val="18"/>
        </w:rPr>
      </w:pPr>
      <w:r>
        <w:rPr>
          <w:bCs/>
          <w:sz w:val="18"/>
          <w:szCs w:val="18"/>
        </w:rPr>
        <w:lastRenderedPageBreak/>
        <w:t xml:space="preserve">                                                                                                                                                                 </w:t>
      </w:r>
      <w:r w:rsidR="002F5597">
        <w:rPr>
          <w:bCs/>
          <w:sz w:val="18"/>
          <w:szCs w:val="18"/>
        </w:rPr>
        <w:t xml:space="preserve">                                    </w:t>
      </w:r>
      <w:r w:rsidR="00B26418" w:rsidRPr="007B7AF6">
        <w:rPr>
          <w:bCs/>
          <w:sz w:val="18"/>
          <w:szCs w:val="18"/>
        </w:rPr>
        <w:t xml:space="preserve">Приложение N </w:t>
      </w:r>
      <w:r w:rsidR="009B1E38">
        <w:rPr>
          <w:bCs/>
          <w:sz w:val="18"/>
          <w:szCs w:val="18"/>
        </w:rPr>
        <w:t>4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к договору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proofErr w:type="gramStart"/>
      <w:r w:rsidRPr="007B7AF6">
        <w:rPr>
          <w:bCs/>
          <w:sz w:val="18"/>
          <w:szCs w:val="18"/>
        </w:rPr>
        <w:t>о подключении (технологическом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 xml:space="preserve">присоединении) к </w:t>
      </w:r>
      <w:proofErr w:type="gramStart"/>
      <w:r w:rsidRPr="007B7AF6">
        <w:rPr>
          <w:bCs/>
          <w:sz w:val="18"/>
          <w:szCs w:val="18"/>
        </w:rPr>
        <w:t>централизованной</w:t>
      </w:r>
      <w:proofErr w:type="gramEnd"/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  <w:r w:rsidRPr="007B7AF6">
        <w:rPr>
          <w:bCs/>
          <w:sz w:val="18"/>
          <w:szCs w:val="18"/>
        </w:rPr>
        <w:t>системе холодного водоснабжения</w:t>
      </w:r>
    </w:p>
    <w:p w:rsidR="001976BD" w:rsidRPr="002C3B0A" w:rsidRDefault="001976BD" w:rsidP="001976BD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2C3B0A">
        <w:rPr>
          <w:rFonts w:ascii="Times New Roman" w:hAnsi="Times New Roman" w:cs="Times New Roman"/>
          <w:sz w:val="18"/>
          <w:szCs w:val="18"/>
        </w:rPr>
        <w:t>«__»________________ 201_ года</w:t>
      </w:r>
    </w:p>
    <w:p w:rsidR="00B26418" w:rsidRPr="007B7AF6" w:rsidRDefault="00B26418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B26418" w:rsidRDefault="00B26418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Pr="00F66B34" w:rsidRDefault="00F66B34" w:rsidP="00F66B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АКТ</w:t>
      </w:r>
    </w:p>
    <w:p w:rsidR="00F66B34" w:rsidRPr="00F66B34" w:rsidRDefault="00F66B34" w:rsidP="00F66B34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о подключении (технологическом присоединении) объе</w:t>
      </w:r>
      <w:r w:rsidR="00A53078">
        <w:rPr>
          <w:rFonts w:ascii="Times New Roman" w:hAnsi="Times New Roman" w:cs="Times New Roman"/>
          <w:sz w:val="18"/>
          <w:szCs w:val="18"/>
        </w:rPr>
        <w:t>кта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(наименование организации)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 в    дальнейшем   организацией   водопроводно-канализационного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хозяйства, в лице ________________________________________________________,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(наименование должности, фамилия, имя, отчество)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(положение, устав, доверенность - указать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нужное)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 одной стороны, и _______________________________________________________,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(наименование организации)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именуемое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в дальнейшем заказчиком, в лице 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(наименование должности,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 фамилия, имя, отчество)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действующего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на основании ________________________________________________,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(положение, устав, доверенность - указать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                  нужное)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с  другой  стороны,  именуемые  в дальнейшем сторонами, составили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настоящий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акт. Настоящим актом стороны подтверждают следующее: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а)  мероприятия  по  подготовке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внутриплощадочных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и (или) внутридомовых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сетей и оборудования объекта 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(объект капитального строительства, на котором предусматривается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потребление холодной воды, объект централизованных систем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водоснабжения - указать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нужное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(далее   -   объект)   к  подключению  (технологическому  присоединению)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к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централизованной  системе холодного водоснабжения выполнены в полном объеме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   порядке   и   сроки,  которые  предусмотрены  договором  о  подключении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(технологическом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присоединении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   к  централизованной  системе 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водоснабжения  от  "__" ____________ 20__ г. N _________ (далее - договор о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подключении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>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б)  мероприятия  по  промывке  и  дезинфекции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внутриплощадочных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и (или)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внутридомовых   сетей   и  оборудования  выполнены,  при  этом  фиксируются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следующие данные: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результаты     анализов     качества    холодной    воды,    отвечающие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санитарно-гигиеническим требованиям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: _____________________________________;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сведения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об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определенном  на  основании  показаний  средств измерений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proofErr w:type="gramStart"/>
      <w:r w:rsidRPr="00F66B34">
        <w:rPr>
          <w:rFonts w:ascii="Times New Roman" w:hAnsi="Times New Roman" w:cs="Times New Roman"/>
          <w:sz w:val="18"/>
          <w:szCs w:val="18"/>
        </w:rPr>
        <w:t>количестве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   холодной     воды,     израсходованной     на     промывку: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в)  узел  учета  допущен  к  эксплуатации  по результатам проверки узла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учета: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(дата, время и местонахождение узла учета)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(фамилии, имена, отчества, должности и контактные данные лиц, принимавших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       участие в проверке)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   (результаты проверки узла учета)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(показания приборов учета на момент завершения процедуры допуска узла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учета к эксплуатации, места на узле учета, в которых установлены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контрольные одноразовые номерные пломбы (контрольные пломбы)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г)   организация   водопроводно-канализационного   хозяйства  выполнила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мероприятия,    предусмотренные   </w:t>
      </w:r>
      <w:hyperlink r:id="rId11" w:history="1">
        <w:r w:rsidRPr="00F66B34">
          <w:rPr>
            <w:rStyle w:val="ab"/>
            <w:rFonts w:ascii="Times New Roman" w:hAnsi="Times New Roman" w:cs="Times New Roman"/>
            <w:sz w:val="18"/>
            <w:szCs w:val="18"/>
          </w:rPr>
          <w:t>Правилами</w:t>
        </w:r>
      </w:hyperlink>
      <w:r w:rsidRPr="00F66B34">
        <w:rPr>
          <w:rFonts w:ascii="Times New Roman" w:hAnsi="Times New Roman" w:cs="Times New Roman"/>
          <w:sz w:val="18"/>
          <w:szCs w:val="18"/>
        </w:rPr>
        <w:t xml:space="preserve">   холодного   водоснабжения   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водоотведения,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утвержденными</w:t>
      </w:r>
      <w:proofErr w:type="gramEnd"/>
      <w:r w:rsidRPr="00F66B34">
        <w:rPr>
          <w:rFonts w:ascii="Times New Roman" w:hAnsi="Times New Roman" w:cs="Times New Roman"/>
          <w:sz w:val="18"/>
          <w:szCs w:val="18"/>
        </w:rPr>
        <w:t xml:space="preserve">   постановлением   Правительства  Российской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Федерации  от  29  июля  2013  г.  N  644  "Об утверждении Правил холодного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водоснабжения  и  водоотведения  и  о  внесении  изменений в некоторые акты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lastRenderedPageBreak/>
        <w:t>Правительства    Российской    Федерации",    договором    о    подключении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(технологическом   присоединении),   включая   осуществление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фактического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подключения  объекта  к  централизованной  системе  холодного водоснабжения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организации водопроводно-канализационного хозяйства.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Максимальная величина мощности в точке (точках) подключения составляет: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1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2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3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Величина   подключенной   нагрузки   объекта   отпуска   холодной  воды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составляет: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1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2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в точке 3 ___________ м3/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сут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 xml:space="preserve"> (__________ м3/час).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(точки) подключения объекта: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1 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точка 2 _____________________;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</w:t>
      </w:r>
      <w:proofErr w:type="spellStart"/>
      <w:r w:rsidRPr="00F66B34">
        <w:rPr>
          <w:rFonts w:ascii="Times New Roman" w:hAnsi="Times New Roman" w:cs="Times New Roman"/>
          <w:sz w:val="18"/>
          <w:szCs w:val="18"/>
        </w:rPr>
        <w:t>д</w:t>
      </w:r>
      <w:proofErr w:type="spellEnd"/>
      <w:r w:rsidRPr="00F66B34">
        <w:rPr>
          <w:rFonts w:ascii="Times New Roman" w:hAnsi="Times New Roman" w:cs="Times New Roman"/>
          <w:sz w:val="18"/>
          <w:szCs w:val="18"/>
        </w:rPr>
        <w:t>) границей балансовой принадлежности объектов централизованной системы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холодного водоснабжения организации водопроводно-канализационного хозяйства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и заказчика является ______________________________________________________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определяется граница балансовой принадлежности организации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и заказчика)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    Схема границы балансовой принадлежности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358"/>
        <w:gridCol w:w="2787"/>
        <w:gridCol w:w="2615"/>
      </w:tblGrid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66B34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</w:tc>
      </w:tr>
    </w:tbl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е)  границей эксплуатационной ответственности объектов централизованной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системы  холодного  водоснабжения организации водопроводно-канализационного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хозяйства и заказчика является: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__________________________________________________________________________.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(указать адрес, наименование объектов и оборудования, по которым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определяется граница балансовой принадлежности организации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</w:t>
      </w:r>
      <w:proofErr w:type="gramStart"/>
      <w:r w:rsidRPr="00F66B34">
        <w:rPr>
          <w:rFonts w:ascii="Times New Roman" w:hAnsi="Times New Roman" w:cs="Times New Roman"/>
          <w:sz w:val="18"/>
          <w:szCs w:val="18"/>
        </w:rPr>
        <w:t>водопроводно-канализационного хозяйства и заказчика)</w:t>
      </w:r>
      <w:proofErr w:type="gramEnd"/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> </w:t>
      </w:r>
    </w:p>
    <w:p w:rsidR="00F66B34" w:rsidRPr="00F66B34" w:rsidRDefault="00F66B34" w:rsidP="00F66B3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F66B34">
        <w:rPr>
          <w:rFonts w:ascii="Times New Roman" w:hAnsi="Times New Roman" w:cs="Times New Roman"/>
          <w:sz w:val="18"/>
          <w:szCs w:val="18"/>
        </w:rPr>
        <w:t xml:space="preserve">              Схема границы эксплуатационной ответственности</w:t>
      </w:r>
    </w:p>
    <w:p w:rsidR="00F66B34" w:rsidRPr="00F66B34" w:rsidRDefault="00F66B34" w:rsidP="00F66B34">
      <w:pPr>
        <w:pStyle w:val="ConsPlusNonformat"/>
        <w:rPr>
          <w:sz w:val="18"/>
          <w:szCs w:val="18"/>
        </w:rPr>
      </w:pPr>
      <w:r w:rsidRPr="00F66B34">
        <w:rPr>
          <w:sz w:val="18"/>
          <w:szCs w:val="18"/>
        </w:rPr>
        <w:t> </w:t>
      </w:r>
    </w:p>
    <w:tbl>
      <w:tblPr>
        <w:tblW w:w="776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2516"/>
        <w:gridCol w:w="2728"/>
        <w:gridCol w:w="2516"/>
      </w:tblGrid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</w:tr>
      <w:tr w:rsidR="00F66B34" w:rsidRPr="00F66B34" w:rsidTr="00F66B34">
        <w:tc>
          <w:tcPr>
            <w:tcW w:w="0" w:type="auto"/>
            <w:tcBorders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left w:val="single" w:sz="8" w:space="0" w:color="000000"/>
            </w:tcBorders>
            <w:hideMark/>
          </w:tcPr>
          <w:p w:rsidR="00F66B34" w:rsidRPr="00F66B34" w:rsidRDefault="00F66B34" w:rsidP="00F66B34">
            <w:pPr>
              <w:pStyle w:val="ConsPlusNonformat"/>
              <w:rPr>
                <w:sz w:val="18"/>
                <w:szCs w:val="18"/>
              </w:rPr>
            </w:pPr>
            <w:r w:rsidRPr="00F66B34">
              <w:rPr>
                <w:sz w:val="18"/>
                <w:szCs w:val="18"/>
              </w:rPr>
              <w:t>.</w:t>
            </w:r>
          </w:p>
        </w:tc>
      </w:tr>
    </w:tbl>
    <w:p w:rsidR="00F66B34" w:rsidRPr="00F66B34" w:rsidRDefault="00F66B34" w:rsidP="00F66B34">
      <w:pPr>
        <w:pStyle w:val="ConsPlusNonformat"/>
        <w:rPr>
          <w:sz w:val="18"/>
          <w:szCs w:val="18"/>
        </w:rPr>
      </w:pPr>
      <w:r w:rsidRPr="00F66B34">
        <w:rPr>
          <w:sz w:val="18"/>
          <w:szCs w:val="18"/>
        </w:rPr>
        <w:t> </w:t>
      </w: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F66B34" w:rsidRPr="007B7AF6" w:rsidRDefault="00F66B34" w:rsidP="00B26418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1E0"/>
      </w:tblPr>
      <w:tblGrid>
        <w:gridCol w:w="5211"/>
        <w:gridCol w:w="5212"/>
      </w:tblGrid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</w:t>
            </w:r>
            <w:proofErr w:type="spell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водопроводн</w:t>
            </w:r>
            <w:proofErr w:type="gramStart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spell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gramEnd"/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канализационного хозяйства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BE192B">
              <w:rPr>
                <w:rFonts w:ascii="Times New Roman" w:hAnsi="Times New Roman" w:cs="Times New Roman"/>
                <w:sz w:val="18"/>
                <w:szCs w:val="18"/>
              </w:rPr>
              <w:t xml:space="preserve">   Заказчик</w:t>
            </w:r>
          </w:p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1E38" w:rsidRPr="00BE192B" w:rsidTr="00BE192B">
        <w:tc>
          <w:tcPr>
            <w:tcW w:w="5211" w:type="dxa"/>
          </w:tcPr>
          <w:p w:rsidR="009B1E38" w:rsidRPr="00BE192B" w:rsidRDefault="009B1E38" w:rsidP="002C3B0A">
            <w:pPr>
              <w:rPr>
                <w:sz w:val="18"/>
                <w:szCs w:val="18"/>
              </w:rPr>
            </w:pPr>
            <w:r w:rsidRPr="00BE192B">
              <w:rPr>
                <w:sz w:val="18"/>
                <w:szCs w:val="18"/>
              </w:rPr>
              <w:t>Общество с ограниченной ответственностью</w:t>
            </w:r>
          </w:p>
          <w:p w:rsidR="009B1E38" w:rsidRPr="00BE192B" w:rsidRDefault="008F7DD0" w:rsidP="002C3B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</w:t>
            </w:r>
            <w:proofErr w:type="spellStart"/>
            <w:r>
              <w:rPr>
                <w:sz w:val="18"/>
                <w:szCs w:val="18"/>
              </w:rPr>
              <w:t>Зеленоградск</w:t>
            </w:r>
            <w:r w:rsidR="002F5597">
              <w:rPr>
                <w:sz w:val="18"/>
                <w:szCs w:val="18"/>
              </w:rPr>
              <w:t>ий</w:t>
            </w:r>
            <w:proofErr w:type="spellEnd"/>
            <w:r w:rsidR="002F5597">
              <w:rPr>
                <w:sz w:val="18"/>
                <w:szCs w:val="18"/>
              </w:rPr>
              <w:t xml:space="preserve"> </w:t>
            </w:r>
            <w:proofErr w:type="spellStart"/>
            <w:r w:rsidR="002F5597"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од</w:t>
            </w:r>
            <w:r w:rsidR="002F5597">
              <w:rPr>
                <w:sz w:val="18"/>
                <w:szCs w:val="18"/>
              </w:rPr>
              <w:t>сервис</w:t>
            </w:r>
            <w:proofErr w:type="spellEnd"/>
            <w:r w:rsidR="009B1E38" w:rsidRPr="00BE192B">
              <w:rPr>
                <w:sz w:val="18"/>
                <w:szCs w:val="18"/>
              </w:rPr>
              <w:t>»</w:t>
            </w: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BE192B" w:rsidRDefault="009B1E38" w:rsidP="002C3B0A">
            <w:pPr>
              <w:rPr>
                <w:sz w:val="18"/>
                <w:szCs w:val="18"/>
              </w:rPr>
            </w:pPr>
          </w:p>
          <w:p w:rsidR="009B1E38" w:rsidRPr="002F5597" w:rsidRDefault="009B1E38" w:rsidP="002C3B0A">
            <w:pPr>
              <w:rPr>
                <w:sz w:val="18"/>
                <w:szCs w:val="18"/>
              </w:rPr>
            </w:pPr>
            <w:r w:rsidRPr="002F5597">
              <w:rPr>
                <w:sz w:val="18"/>
                <w:szCs w:val="18"/>
              </w:rPr>
              <w:t>Д</w:t>
            </w:r>
            <w:r w:rsidR="008F7DD0" w:rsidRPr="002F5597">
              <w:rPr>
                <w:sz w:val="18"/>
                <w:szCs w:val="18"/>
              </w:rPr>
              <w:t>иректор ___________/</w:t>
            </w:r>
            <w:proofErr w:type="spellStart"/>
            <w:r w:rsidR="002F5597">
              <w:rPr>
                <w:sz w:val="18"/>
                <w:szCs w:val="18"/>
              </w:rPr>
              <w:t>Митренюк</w:t>
            </w:r>
            <w:proofErr w:type="spellEnd"/>
            <w:r w:rsidR="002F5597">
              <w:rPr>
                <w:sz w:val="18"/>
                <w:szCs w:val="18"/>
              </w:rPr>
              <w:t xml:space="preserve"> М.Л</w:t>
            </w:r>
            <w:r w:rsidRPr="002F5597">
              <w:rPr>
                <w:sz w:val="18"/>
                <w:szCs w:val="18"/>
              </w:rPr>
              <w:t xml:space="preserve">./ </w:t>
            </w:r>
          </w:p>
          <w:p w:rsidR="009B1E38" w:rsidRPr="00BE192B" w:rsidRDefault="009B1E38" w:rsidP="002C3B0A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12" w:type="dxa"/>
          </w:tcPr>
          <w:p w:rsidR="009B1E38" w:rsidRPr="00BE192B" w:rsidRDefault="009B1E38" w:rsidP="00BE192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2C3B0A" w:rsidRDefault="002C3B0A" w:rsidP="00B26418">
      <w:pPr>
        <w:autoSpaceDE w:val="0"/>
        <w:autoSpaceDN w:val="0"/>
        <w:adjustRightInd w:val="0"/>
        <w:jc w:val="right"/>
        <w:rPr>
          <w:bCs/>
          <w:sz w:val="18"/>
          <w:szCs w:val="18"/>
        </w:rPr>
      </w:pPr>
    </w:p>
    <w:p w:rsidR="003B6D2F" w:rsidRPr="007B7AF6" w:rsidRDefault="003B6D2F">
      <w:pPr>
        <w:rPr>
          <w:sz w:val="18"/>
          <w:szCs w:val="18"/>
        </w:rPr>
      </w:pPr>
    </w:p>
    <w:sectPr w:rsidR="003B6D2F" w:rsidRPr="007B7AF6" w:rsidSect="00B26418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9F958B4"/>
    <w:multiLevelType w:val="hybridMultilevel"/>
    <w:tmpl w:val="639829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stylePaneFormatFilter w:val="3F01"/>
  <w:defaultTabStop w:val="708"/>
  <w:characterSpacingControl w:val="doNotCompress"/>
  <w:compat/>
  <w:rsids>
    <w:rsidRoot w:val="00B26418"/>
    <w:rsid w:val="00002C25"/>
    <w:rsid w:val="00006C40"/>
    <w:rsid w:val="0001218C"/>
    <w:rsid w:val="00013686"/>
    <w:rsid w:val="000138F2"/>
    <w:rsid w:val="000146E1"/>
    <w:rsid w:val="000160D4"/>
    <w:rsid w:val="00017531"/>
    <w:rsid w:val="00021EAB"/>
    <w:rsid w:val="00023766"/>
    <w:rsid w:val="000269D2"/>
    <w:rsid w:val="0003202B"/>
    <w:rsid w:val="00033F7A"/>
    <w:rsid w:val="0003682B"/>
    <w:rsid w:val="0004104C"/>
    <w:rsid w:val="000429F0"/>
    <w:rsid w:val="0004431D"/>
    <w:rsid w:val="00044D11"/>
    <w:rsid w:val="00063377"/>
    <w:rsid w:val="00063A46"/>
    <w:rsid w:val="00083420"/>
    <w:rsid w:val="00090E2C"/>
    <w:rsid w:val="00093971"/>
    <w:rsid w:val="00095EE9"/>
    <w:rsid w:val="000A058B"/>
    <w:rsid w:val="000A147B"/>
    <w:rsid w:val="000A34A1"/>
    <w:rsid w:val="000C2924"/>
    <w:rsid w:val="000C75C1"/>
    <w:rsid w:val="000D0E75"/>
    <w:rsid w:val="000D56F9"/>
    <w:rsid w:val="000E2BAC"/>
    <w:rsid w:val="000E356F"/>
    <w:rsid w:val="000E4F5D"/>
    <w:rsid w:val="000E5679"/>
    <w:rsid w:val="000F2047"/>
    <w:rsid w:val="000F443A"/>
    <w:rsid w:val="000F7C8F"/>
    <w:rsid w:val="001077A3"/>
    <w:rsid w:val="00111157"/>
    <w:rsid w:val="00113C5A"/>
    <w:rsid w:val="0011526B"/>
    <w:rsid w:val="00116480"/>
    <w:rsid w:val="00121277"/>
    <w:rsid w:val="00122307"/>
    <w:rsid w:val="00124BDE"/>
    <w:rsid w:val="0012591D"/>
    <w:rsid w:val="00136646"/>
    <w:rsid w:val="00137383"/>
    <w:rsid w:val="001408E3"/>
    <w:rsid w:val="00141BF1"/>
    <w:rsid w:val="00145FBD"/>
    <w:rsid w:val="0015197A"/>
    <w:rsid w:val="00153614"/>
    <w:rsid w:val="00153700"/>
    <w:rsid w:val="00160EED"/>
    <w:rsid w:val="00162AFB"/>
    <w:rsid w:val="00164FF8"/>
    <w:rsid w:val="0017081D"/>
    <w:rsid w:val="001712FB"/>
    <w:rsid w:val="0017339B"/>
    <w:rsid w:val="00184B13"/>
    <w:rsid w:val="001873BC"/>
    <w:rsid w:val="001943DA"/>
    <w:rsid w:val="001976BD"/>
    <w:rsid w:val="001A6497"/>
    <w:rsid w:val="001B05B9"/>
    <w:rsid w:val="001B7842"/>
    <w:rsid w:val="001C413D"/>
    <w:rsid w:val="001D47CD"/>
    <w:rsid w:val="001D4C5C"/>
    <w:rsid w:val="001E16B3"/>
    <w:rsid w:val="001E68F6"/>
    <w:rsid w:val="001F1EAB"/>
    <w:rsid w:val="001F230B"/>
    <w:rsid w:val="001F3D55"/>
    <w:rsid w:val="001F5583"/>
    <w:rsid w:val="002015A4"/>
    <w:rsid w:val="0020179A"/>
    <w:rsid w:val="002022EF"/>
    <w:rsid w:val="00205905"/>
    <w:rsid w:val="00210865"/>
    <w:rsid w:val="00211FD7"/>
    <w:rsid w:val="00213167"/>
    <w:rsid w:val="002221DB"/>
    <w:rsid w:val="002237C8"/>
    <w:rsid w:val="00223F45"/>
    <w:rsid w:val="0023689D"/>
    <w:rsid w:val="00242456"/>
    <w:rsid w:val="002433D5"/>
    <w:rsid w:val="0024428D"/>
    <w:rsid w:val="002457ED"/>
    <w:rsid w:val="00250499"/>
    <w:rsid w:val="00253B24"/>
    <w:rsid w:val="00254B36"/>
    <w:rsid w:val="00256803"/>
    <w:rsid w:val="00260863"/>
    <w:rsid w:val="002634BD"/>
    <w:rsid w:val="00263C04"/>
    <w:rsid w:val="002679DA"/>
    <w:rsid w:val="00273CE1"/>
    <w:rsid w:val="00274A1A"/>
    <w:rsid w:val="00275172"/>
    <w:rsid w:val="00276851"/>
    <w:rsid w:val="00280E77"/>
    <w:rsid w:val="002836F9"/>
    <w:rsid w:val="00283B3B"/>
    <w:rsid w:val="002848DD"/>
    <w:rsid w:val="0028593E"/>
    <w:rsid w:val="002920DE"/>
    <w:rsid w:val="00295091"/>
    <w:rsid w:val="002A0BDB"/>
    <w:rsid w:val="002A1EA2"/>
    <w:rsid w:val="002A4DBF"/>
    <w:rsid w:val="002B4312"/>
    <w:rsid w:val="002B7672"/>
    <w:rsid w:val="002B7F69"/>
    <w:rsid w:val="002C3B0A"/>
    <w:rsid w:val="002D29C6"/>
    <w:rsid w:val="002E602E"/>
    <w:rsid w:val="002E60F8"/>
    <w:rsid w:val="002F1467"/>
    <w:rsid w:val="002F3B60"/>
    <w:rsid w:val="002F5597"/>
    <w:rsid w:val="00303CAD"/>
    <w:rsid w:val="00315AE2"/>
    <w:rsid w:val="00317973"/>
    <w:rsid w:val="00321644"/>
    <w:rsid w:val="00322D54"/>
    <w:rsid w:val="00326237"/>
    <w:rsid w:val="00327A7D"/>
    <w:rsid w:val="00327AAF"/>
    <w:rsid w:val="00334EC2"/>
    <w:rsid w:val="00337558"/>
    <w:rsid w:val="00343493"/>
    <w:rsid w:val="003453AD"/>
    <w:rsid w:val="00345CD4"/>
    <w:rsid w:val="00346AA8"/>
    <w:rsid w:val="00346FA5"/>
    <w:rsid w:val="003515F8"/>
    <w:rsid w:val="003763F7"/>
    <w:rsid w:val="00381C1C"/>
    <w:rsid w:val="00385485"/>
    <w:rsid w:val="00387B8E"/>
    <w:rsid w:val="003946FF"/>
    <w:rsid w:val="00395045"/>
    <w:rsid w:val="003A011E"/>
    <w:rsid w:val="003A131A"/>
    <w:rsid w:val="003A1C2F"/>
    <w:rsid w:val="003A40EE"/>
    <w:rsid w:val="003A7E46"/>
    <w:rsid w:val="003B202B"/>
    <w:rsid w:val="003B6D2F"/>
    <w:rsid w:val="003B79AC"/>
    <w:rsid w:val="003C2F85"/>
    <w:rsid w:val="003D2D97"/>
    <w:rsid w:val="003D7912"/>
    <w:rsid w:val="003E63EF"/>
    <w:rsid w:val="003F2068"/>
    <w:rsid w:val="003F3BD3"/>
    <w:rsid w:val="003F4D2C"/>
    <w:rsid w:val="0040627A"/>
    <w:rsid w:val="0040644A"/>
    <w:rsid w:val="004064AD"/>
    <w:rsid w:val="00415C28"/>
    <w:rsid w:val="004160F1"/>
    <w:rsid w:val="00417361"/>
    <w:rsid w:val="0042478B"/>
    <w:rsid w:val="00425E2C"/>
    <w:rsid w:val="0042644A"/>
    <w:rsid w:val="00433D72"/>
    <w:rsid w:val="00435CD7"/>
    <w:rsid w:val="00437759"/>
    <w:rsid w:val="00440755"/>
    <w:rsid w:val="00442FEF"/>
    <w:rsid w:val="0044562E"/>
    <w:rsid w:val="0045006A"/>
    <w:rsid w:val="00456CF7"/>
    <w:rsid w:val="00457309"/>
    <w:rsid w:val="0046041F"/>
    <w:rsid w:val="00460DF2"/>
    <w:rsid w:val="00460E14"/>
    <w:rsid w:val="00460E45"/>
    <w:rsid w:val="004816CD"/>
    <w:rsid w:val="004817BF"/>
    <w:rsid w:val="00481C56"/>
    <w:rsid w:val="004865AA"/>
    <w:rsid w:val="00493DF2"/>
    <w:rsid w:val="00497CEB"/>
    <w:rsid w:val="004A1463"/>
    <w:rsid w:val="004A2D87"/>
    <w:rsid w:val="004A3E93"/>
    <w:rsid w:val="004A60C2"/>
    <w:rsid w:val="004A63AE"/>
    <w:rsid w:val="004A7C7B"/>
    <w:rsid w:val="004C197C"/>
    <w:rsid w:val="004C326C"/>
    <w:rsid w:val="004D0981"/>
    <w:rsid w:val="004D4854"/>
    <w:rsid w:val="004D5045"/>
    <w:rsid w:val="004D7D99"/>
    <w:rsid w:val="004E310A"/>
    <w:rsid w:val="004E58C7"/>
    <w:rsid w:val="004F0F3C"/>
    <w:rsid w:val="004F16A6"/>
    <w:rsid w:val="004F3A02"/>
    <w:rsid w:val="004F64FE"/>
    <w:rsid w:val="004F65D1"/>
    <w:rsid w:val="004F769C"/>
    <w:rsid w:val="00502083"/>
    <w:rsid w:val="00517088"/>
    <w:rsid w:val="005212DE"/>
    <w:rsid w:val="00521BD0"/>
    <w:rsid w:val="00526E33"/>
    <w:rsid w:val="00531345"/>
    <w:rsid w:val="00533476"/>
    <w:rsid w:val="00536B03"/>
    <w:rsid w:val="005414BE"/>
    <w:rsid w:val="00545BFF"/>
    <w:rsid w:val="00545DE8"/>
    <w:rsid w:val="0054699E"/>
    <w:rsid w:val="00551A71"/>
    <w:rsid w:val="00552E89"/>
    <w:rsid w:val="00552EA9"/>
    <w:rsid w:val="0055335B"/>
    <w:rsid w:val="005623E2"/>
    <w:rsid w:val="005625C5"/>
    <w:rsid w:val="00562950"/>
    <w:rsid w:val="00576376"/>
    <w:rsid w:val="00576AEF"/>
    <w:rsid w:val="005809F9"/>
    <w:rsid w:val="0058193F"/>
    <w:rsid w:val="00581A7C"/>
    <w:rsid w:val="00583F2B"/>
    <w:rsid w:val="00593419"/>
    <w:rsid w:val="0059483F"/>
    <w:rsid w:val="005A4039"/>
    <w:rsid w:val="005A648F"/>
    <w:rsid w:val="005B77DC"/>
    <w:rsid w:val="005C0566"/>
    <w:rsid w:val="005C76AC"/>
    <w:rsid w:val="005C77A6"/>
    <w:rsid w:val="005D19BE"/>
    <w:rsid w:val="005D2A45"/>
    <w:rsid w:val="005F2283"/>
    <w:rsid w:val="006051F9"/>
    <w:rsid w:val="00610593"/>
    <w:rsid w:val="00614CAB"/>
    <w:rsid w:val="00615EBC"/>
    <w:rsid w:val="00616926"/>
    <w:rsid w:val="00617825"/>
    <w:rsid w:val="00621FFF"/>
    <w:rsid w:val="00622B22"/>
    <w:rsid w:val="00624315"/>
    <w:rsid w:val="00636A64"/>
    <w:rsid w:val="006442C4"/>
    <w:rsid w:val="00651A78"/>
    <w:rsid w:val="006520E9"/>
    <w:rsid w:val="00653C0B"/>
    <w:rsid w:val="006551CD"/>
    <w:rsid w:val="00656918"/>
    <w:rsid w:val="00661E5A"/>
    <w:rsid w:val="00662CDB"/>
    <w:rsid w:val="006640FE"/>
    <w:rsid w:val="00676FB6"/>
    <w:rsid w:val="0068115A"/>
    <w:rsid w:val="0068382B"/>
    <w:rsid w:val="006874E5"/>
    <w:rsid w:val="006913D5"/>
    <w:rsid w:val="0069736D"/>
    <w:rsid w:val="00697733"/>
    <w:rsid w:val="006A062E"/>
    <w:rsid w:val="006A1872"/>
    <w:rsid w:val="006A65A0"/>
    <w:rsid w:val="006A667F"/>
    <w:rsid w:val="006E2B2A"/>
    <w:rsid w:val="006E2E1C"/>
    <w:rsid w:val="006E428D"/>
    <w:rsid w:val="006E48DE"/>
    <w:rsid w:val="006E537B"/>
    <w:rsid w:val="006E7975"/>
    <w:rsid w:val="006F04E1"/>
    <w:rsid w:val="006F14FB"/>
    <w:rsid w:val="006F2E53"/>
    <w:rsid w:val="006F34CF"/>
    <w:rsid w:val="00703375"/>
    <w:rsid w:val="007045E2"/>
    <w:rsid w:val="00714F87"/>
    <w:rsid w:val="00716AC6"/>
    <w:rsid w:val="00717B08"/>
    <w:rsid w:val="0072143D"/>
    <w:rsid w:val="00726BF7"/>
    <w:rsid w:val="00733521"/>
    <w:rsid w:val="00742AB6"/>
    <w:rsid w:val="00743D43"/>
    <w:rsid w:val="0074770A"/>
    <w:rsid w:val="007550B5"/>
    <w:rsid w:val="00755CE0"/>
    <w:rsid w:val="00757FD3"/>
    <w:rsid w:val="00760132"/>
    <w:rsid w:val="00761307"/>
    <w:rsid w:val="0076741D"/>
    <w:rsid w:val="00770D26"/>
    <w:rsid w:val="007836E1"/>
    <w:rsid w:val="00786F7E"/>
    <w:rsid w:val="0078771C"/>
    <w:rsid w:val="00794FA4"/>
    <w:rsid w:val="007A4360"/>
    <w:rsid w:val="007A4B1F"/>
    <w:rsid w:val="007B1328"/>
    <w:rsid w:val="007B2C1B"/>
    <w:rsid w:val="007B7AF6"/>
    <w:rsid w:val="007C40F9"/>
    <w:rsid w:val="007C643F"/>
    <w:rsid w:val="007C6951"/>
    <w:rsid w:val="007C714F"/>
    <w:rsid w:val="007D24C4"/>
    <w:rsid w:val="007D73C8"/>
    <w:rsid w:val="007D7EBE"/>
    <w:rsid w:val="007E37BF"/>
    <w:rsid w:val="008111F6"/>
    <w:rsid w:val="008166F1"/>
    <w:rsid w:val="008170E9"/>
    <w:rsid w:val="00821F04"/>
    <w:rsid w:val="00822911"/>
    <w:rsid w:val="00823265"/>
    <w:rsid w:val="00827523"/>
    <w:rsid w:val="0083303A"/>
    <w:rsid w:val="00835F34"/>
    <w:rsid w:val="00845E64"/>
    <w:rsid w:val="00847D30"/>
    <w:rsid w:val="008558DC"/>
    <w:rsid w:val="00855940"/>
    <w:rsid w:val="008624E3"/>
    <w:rsid w:val="00865658"/>
    <w:rsid w:val="0087074F"/>
    <w:rsid w:val="008742D7"/>
    <w:rsid w:val="00874991"/>
    <w:rsid w:val="008841BA"/>
    <w:rsid w:val="008921D3"/>
    <w:rsid w:val="00894A2E"/>
    <w:rsid w:val="008A038B"/>
    <w:rsid w:val="008A4958"/>
    <w:rsid w:val="008A67D8"/>
    <w:rsid w:val="008B28C3"/>
    <w:rsid w:val="008B2A14"/>
    <w:rsid w:val="008B4667"/>
    <w:rsid w:val="008B7D67"/>
    <w:rsid w:val="008C1413"/>
    <w:rsid w:val="008C30D1"/>
    <w:rsid w:val="008D1B20"/>
    <w:rsid w:val="008D2CB7"/>
    <w:rsid w:val="008D4400"/>
    <w:rsid w:val="008D5A12"/>
    <w:rsid w:val="008E5CDE"/>
    <w:rsid w:val="008E6C6E"/>
    <w:rsid w:val="008F0E8C"/>
    <w:rsid w:val="008F6BD8"/>
    <w:rsid w:val="008F75D2"/>
    <w:rsid w:val="008F7DD0"/>
    <w:rsid w:val="00901F5B"/>
    <w:rsid w:val="00903BFF"/>
    <w:rsid w:val="0091251D"/>
    <w:rsid w:val="00912FF4"/>
    <w:rsid w:val="00913A97"/>
    <w:rsid w:val="009162BA"/>
    <w:rsid w:val="00920F53"/>
    <w:rsid w:val="0092154F"/>
    <w:rsid w:val="00921581"/>
    <w:rsid w:val="00931A0A"/>
    <w:rsid w:val="009320AE"/>
    <w:rsid w:val="009405BF"/>
    <w:rsid w:val="0094664D"/>
    <w:rsid w:val="00957872"/>
    <w:rsid w:val="00963DF4"/>
    <w:rsid w:val="00974E2B"/>
    <w:rsid w:val="0097580D"/>
    <w:rsid w:val="00983E76"/>
    <w:rsid w:val="00991162"/>
    <w:rsid w:val="00993B32"/>
    <w:rsid w:val="009976CE"/>
    <w:rsid w:val="009A096B"/>
    <w:rsid w:val="009A0A21"/>
    <w:rsid w:val="009A5734"/>
    <w:rsid w:val="009B1E38"/>
    <w:rsid w:val="009C2777"/>
    <w:rsid w:val="009C69C5"/>
    <w:rsid w:val="009C7198"/>
    <w:rsid w:val="009D3353"/>
    <w:rsid w:val="009D6711"/>
    <w:rsid w:val="009E0881"/>
    <w:rsid w:val="009F2798"/>
    <w:rsid w:val="009F2D31"/>
    <w:rsid w:val="00A00D4C"/>
    <w:rsid w:val="00A01A7E"/>
    <w:rsid w:val="00A02AD4"/>
    <w:rsid w:val="00A02FA8"/>
    <w:rsid w:val="00A0597A"/>
    <w:rsid w:val="00A061B0"/>
    <w:rsid w:val="00A066D4"/>
    <w:rsid w:val="00A071A4"/>
    <w:rsid w:val="00A22F86"/>
    <w:rsid w:val="00A23689"/>
    <w:rsid w:val="00A30FA6"/>
    <w:rsid w:val="00A34B05"/>
    <w:rsid w:val="00A36BA9"/>
    <w:rsid w:val="00A4064C"/>
    <w:rsid w:val="00A53078"/>
    <w:rsid w:val="00A55B5C"/>
    <w:rsid w:val="00A629DF"/>
    <w:rsid w:val="00A62F40"/>
    <w:rsid w:val="00A64247"/>
    <w:rsid w:val="00A6669F"/>
    <w:rsid w:val="00A67651"/>
    <w:rsid w:val="00A72F88"/>
    <w:rsid w:val="00A76066"/>
    <w:rsid w:val="00A76F88"/>
    <w:rsid w:val="00A82FA7"/>
    <w:rsid w:val="00A8555C"/>
    <w:rsid w:val="00A85DF1"/>
    <w:rsid w:val="00A86FD0"/>
    <w:rsid w:val="00A87CBA"/>
    <w:rsid w:val="00A90A0C"/>
    <w:rsid w:val="00A90B8B"/>
    <w:rsid w:val="00AA1259"/>
    <w:rsid w:val="00AA70C6"/>
    <w:rsid w:val="00AB14D5"/>
    <w:rsid w:val="00AB3417"/>
    <w:rsid w:val="00AC01E2"/>
    <w:rsid w:val="00AC1E17"/>
    <w:rsid w:val="00AD5B75"/>
    <w:rsid w:val="00AE64B7"/>
    <w:rsid w:val="00AF00E3"/>
    <w:rsid w:val="00AF2686"/>
    <w:rsid w:val="00AF4B6D"/>
    <w:rsid w:val="00AF4C23"/>
    <w:rsid w:val="00AF67DA"/>
    <w:rsid w:val="00AF695B"/>
    <w:rsid w:val="00B01260"/>
    <w:rsid w:val="00B01B14"/>
    <w:rsid w:val="00B0214A"/>
    <w:rsid w:val="00B0556E"/>
    <w:rsid w:val="00B07DCD"/>
    <w:rsid w:val="00B14629"/>
    <w:rsid w:val="00B15F56"/>
    <w:rsid w:val="00B16086"/>
    <w:rsid w:val="00B2126C"/>
    <w:rsid w:val="00B21B1E"/>
    <w:rsid w:val="00B236C8"/>
    <w:rsid w:val="00B26418"/>
    <w:rsid w:val="00B26A29"/>
    <w:rsid w:val="00B31115"/>
    <w:rsid w:val="00B41A32"/>
    <w:rsid w:val="00B4262C"/>
    <w:rsid w:val="00B42A34"/>
    <w:rsid w:val="00B44AD5"/>
    <w:rsid w:val="00B46D93"/>
    <w:rsid w:val="00B50B69"/>
    <w:rsid w:val="00B60B71"/>
    <w:rsid w:val="00B60F89"/>
    <w:rsid w:val="00B610A5"/>
    <w:rsid w:val="00B62B9E"/>
    <w:rsid w:val="00B66646"/>
    <w:rsid w:val="00B67782"/>
    <w:rsid w:val="00B67A8B"/>
    <w:rsid w:val="00B72260"/>
    <w:rsid w:val="00B807D3"/>
    <w:rsid w:val="00B80863"/>
    <w:rsid w:val="00B85E6D"/>
    <w:rsid w:val="00B950D0"/>
    <w:rsid w:val="00B97C3D"/>
    <w:rsid w:val="00BA1116"/>
    <w:rsid w:val="00BA2C76"/>
    <w:rsid w:val="00BA383A"/>
    <w:rsid w:val="00BA5E6A"/>
    <w:rsid w:val="00BA5EF2"/>
    <w:rsid w:val="00BB1907"/>
    <w:rsid w:val="00BB24F5"/>
    <w:rsid w:val="00BB2DFC"/>
    <w:rsid w:val="00BB7C78"/>
    <w:rsid w:val="00BC06A3"/>
    <w:rsid w:val="00BC53FD"/>
    <w:rsid w:val="00BC71FE"/>
    <w:rsid w:val="00BD0837"/>
    <w:rsid w:val="00BD0D6F"/>
    <w:rsid w:val="00BD28B9"/>
    <w:rsid w:val="00BD4402"/>
    <w:rsid w:val="00BE112F"/>
    <w:rsid w:val="00BE192B"/>
    <w:rsid w:val="00BF3BAD"/>
    <w:rsid w:val="00BF766E"/>
    <w:rsid w:val="00C02848"/>
    <w:rsid w:val="00C031CB"/>
    <w:rsid w:val="00C03F97"/>
    <w:rsid w:val="00C04533"/>
    <w:rsid w:val="00C04595"/>
    <w:rsid w:val="00C06541"/>
    <w:rsid w:val="00C07583"/>
    <w:rsid w:val="00C12BA3"/>
    <w:rsid w:val="00C12F43"/>
    <w:rsid w:val="00C23382"/>
    <w:rsid w:val="00C2733D"/>
    <w:rsid w:val="00C27BC5"/>
    <w:rsid w:val="00C44BD6"/>
    <w:rsid w:val="00C52A3D"/>
    <w:rsid w:val="00C54880"/>
    <w:rsid w:val="00C76B15"/>
    <w:rsid w:val="00C77588"/>
    <w:rsid w:val="00C77A0A"/>
    <w:rsid w:val="00C77D0D"/>
    <w:rsid w:val="00C83D47"/>
    <w:rsid w:val="00C84FC5"/>
    <w:rsid w:val="00C852A5"/>
    <w:rsid w:val="00C87A54"/>
    <w:rsid w:val="00C93B46"/>
    <w:rsid w:val="00CA2A46"/>
    <w:rsid w:val="00CA6B6B"/>
    <w:rsid w:val="00CB025D"/>
    <w:rsid w:val="00CB19AE"/>
    <w:rsid w:val="00CB3735"/>
    <w:rsid w:val="00CB51C5"/>
    <w:rsid w:val="00CB7BDF"/>
    <w:rsid w:val="00CC0D91"/>
    <w:rsid w:val="00CC4782"/>
    <w:rsid w:val="00CC77F1"/>
    <w:rsid w:val="00CD29EF"/>
    <w:rsid w:val="00CD47D4"/>
    <w:rsid w:val="00CE060A"/>
    <w:rsid w:val="00CF1846"/>
    <w:rsid w:val="00D007FD"/>
    <w:rsid w:val="00D0477D"/>
    <w:rsid w:val="00D15919"/>
    <w:rsid w:val="00D21855"/>
    <w:rsid w:val="00D26E3C"/>
    <w:rsid w:val="00D30B41"/>
    <w:rsid w:val="00D32AE4"/>
    <w:rsid w:val="00D34891"/>
    <w:rsid w:val="00D4265B"/>
    <w:rsid w:val="00D44257"/>
    <w:rsid w:val="00D464B6"/>
    <w:rsid w:val="00D514B3"/>
    <w:rsid w:val="00D52F87"/>
    <w:rsid w:val="00D623B9"/>
    <w:rsid w:val="00D723D2"/>
    <w:rsid w:val="00D73579"/>
    <w:rsid w:val="00D737F9"/>
    <w:rsid w:val="00D841A3"/>
    <w:rsid w:val="00D87B56"/>
    <w:rsid w:val="00D92119"/>
    <w:rsid w:val="00D929E1"/>
    <w:rsid w:val="00DA262C"/>
    <w:rsid w:val="00DA7432"/>
    <w:rsid w:val="00DB1302"/>
    <w:rsid w:val="00DB2780"/>
    <w:rsid w:val="00DB5012"/>
    <w:rsid w:val="00DB5445"/>
    <w:rsid w:val="00DB606C"/>
    <w:rsid w:val="00DB64A8"/>
    <w:rsid w:val="00DB7CA2"/>
    <w:rsid w:val="00DC6531"/>
    <w:rsid w:val="00DD0DA9"/>
    <w:rsid w:val="00DD5B73"/>
    <w:rsid w:val="00DD7E1A"/>
    <w:rsid w:val="00DE28AC"/>
    <w:rsid w:val="00DF0193"/>
    <w:rsid w:val="00DF12C2"/>
    <w:rsid w:val="00E0147B"/>
    <w:rsid w:val="00E079CD"/>
    <w:rsid w:val="00E10F36"/>
    <w:rsid w:val="00E126A8"/>
    <w:rsid w:val="00E24813"/>
    <w:rsid w:val="00E27351"/>
    <w:rsid w:val="00E27554"/>
    <w:rsid w:val="00E30A21"/>
    <w:rsid w:val="00E316FA"/>
    <w:rsid w:val="00E35D62"/>
    <w:rsid w:val="00E418C7"/>
    <w:rsid w:val="00E43B16"/>
    <w:rsid w:val="00E43F8D"/>
    <w:rsid w:val="00E47FB1"/>
    <w:rsid w:val="00E51E10"/>
    <w:rsid w:val="00E565EE"/>
    <w:rsid w:val="00E6165D"/>
    <w:rsid w:val="00E72365"/>
    <w:rsid w:val="00E726E9"/>
    <w:rsid w:val="00E767DE"/>
    <w:rsid w:val="00E775F0"/>
    <w:rsid w:val="00E8608D"/>
    <w:rsid w:val="00E872EB"/>
    <w:rsid w:val="00E93B0D"/>
    <w:rsid w:val="00E955D6"/>
    <w:rsid w:val="00E977FA"/>
    <w:rsid w:val="00EA0F36"/>
    <w:rsid w:val="00EA34F3"/>
    <w:rsid w:val="00EA7078"/>
    <w:rsid w:val="00EB2233"/>
    <w:rsid w:val="00EB5BE3"/>
    <w:rsid w:val="00EC3A8F"/>
    <w:rsid w:val="00EC5B1A"/>
    <w:rsid w:val="00ED156F"/>
    <w:rsid w:val="00EE11F6"/>
    <w:rsid w:val="00EE56DB"/>
    <w:rsid w:val="00EE58FF"/>
    <w:rsid w:val="00EF022B"/>
    <w:rsid w:val="00EF185C"/>
    <w:rsid w:val="00F0791E"/>
    <w:rsid w:val="00F1242B"/>
    <w:rsid w:val="00F2455E"/>
    <w:rsid w:val="00F25E21"/>
    <w:rsid w:val="00F31FA3"/>
    <w:rsid w:val="00F3323A"/>
    <w:rsid w:val="00F33576"/>
    <w:rsid w:val="00F33FD5"/>
    <w:rsid w:val="00F449D0"/>
    <w:rsid w:val="00F45FDF"/>
    <w:rsid w:val="00F46A0A"/>
    <w:rsid w:val="00F509CE"/>
    <w:rsid w:val="00F521FF"/>
    <w:rsid w:val="00F52B4D"/>
    <w:rsid w:val="00F52B92"/>
    <w:rsid w:val="00F66B34"/>
    <w:rsid w:val="00F67BAE"/>
    <w:rsid w:val="00F70EB6"/>
    <w:rsid w:val="00F71BF0"/>
    <w:rsid w:val="00F747A1"/>
    <w:rsid w:val="00F76F86"/>
    <w:rsid w:val="00F85A27"/>
    <w:rsid w:val="00F878E6"/>
    <w:rsid w:val="00F95263"/>
    <w:rsid w:val="00FA21DD"/>
    <w:rsid w:val="00FB19EC"/>
    <w:rsid w:val="00FB28CD"/>
    <w:rsid w:val="00FB5275"/>
    <w:rsid w:val="00FB5BE6"/>
    <w:rsid w:val="00FC081E"/>
    <w:rsid w:val="00FD6682"/>
    <w:rsid w:val="00FD69B4"/>
    <w:rsid w:val="00FD79B2"/>
    <w:rsid w:val="00FE1CA0"/>
    <w:rsid w:val="00FE7113"/>
    <w:rsid w:val="00FE7A3E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8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a"/>
    <w:rsid w:val="00A64247"/>
    <w:pPr>
      <w:spacing w:after="120" w:line="285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rsid w:val="0025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4B3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4265B"/>
    <w:rPr>
      <w:sz w:val="16"/>
      <w:szCs w:val="16"/>
    </w:rPr>
  </w:style>
  <w:style w:type="paragraph" w:styleId="a7">
    <w:name w:val="annotation text"/>
    <w:basedOn w:val="a"/>
    <w:link w:val="a8"/>
    <w:rsid w:val="00D4265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4265B"/>
  </w:style>
  <w:style w:type="paragraph" w:styleId="a9">
    <w:name w:val="annotation subject"/>
    <w:basedOn w:val="a7"/>
    <w:next w:val="a7"/>
    <w:link w:val="aa"/>
    <w:rsid w:val="00D4265B"/>
    <w:rPr>
      <w:b/>
      <w:bCs/>
    </w:rPr>
  </w:style>
  <w:style w:type="character" w:customStyle="1" w:styleId="aa">
    <w:name w:val="Тема примечания Знак"/>
    <w:basedOn w:val="a8"/>
    <w:link w:val="a9"/>
    <w:rsid w:val="00D4265B"/>
    <w:rPr>
      <w:b/>
      <w:bCs/>
    </w:rPr>
  </w:style>
  <w:style w:type="character" w:styleId="ab">
    <w:name w:val="Hyperlink"/>
    <w:basedOn w:val="a0"/>
    <w:uiPriority w:val="99"/>
    <w:unhideWhenUsed/>
    <w:rsid w:val="00F66B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0B8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B26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26418"/>
    <w:pPr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rsid w:val="007B7A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Обычный (веб)3"/>
    <w:basedOn w:val="a"/>
    <w:rsid w:val="00A64247"/>
    <w:pPr>
      <w:spacing w:after="120" w:line="285" w:lineRule="atLeast"/>
    </w:pPr>
    <w:rPr>
      <w:color w:val="000000"/>
      <w:sz w:val="23"/>
      <w:szCs w:val="23"/>
    </w:rPr>
  </w:style>
  <w:style w:type="paragraph" w:styleId="a4">
    <w:name w:val="Balloon Text"/>
    <w:basedOn w:val="a"/>
    <w:link w:val="a5"/>
    <w:rsid w:val="00254B3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54B36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rsid w:val="00D4265B"/>
    <w:rPr>
      <w:sz w:val="16"/>
      <w:szCs w:val="16"/>
    </w:rPr>
  </w:style>
  <w:style w:type="paragraph" w:styleId="a7">
    <w:name w:val="annotation text"/>
    <w:basedOn w:val="a"/>
    <w:link w:val="a8"/>
    <w:rsid w:val="00D4265B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D4265B"/>
  </w:style>
  <w:style w:type="paragraph" w:styleId="a9">
    <w:name w:val="annotation subject"/>
    <w:basedOn w:val="a7"/>
    <w:next w:val="a7"/>
    <w:link w:val="aa"/>
    <w:rsid w:val="00D4265B"/>
    <w:rPr>
      <w:b/>
      <w:bCs/>
    </w:rPr>
  </w:style>
  <w:style w:type="character" w:customStyle="1" w:styleId="aa">
    <w:name w:val="Тема примечания Знак"/>
    <w:basedOn w:val="a8"/>
    <w:link w:val="a9"/>
    <w:rsid w:val="00D4265B"/>
    <w:rPr>
      <w:b/>
      <w:bCs/>
    </w:rPr>
  </w:style>
  <w:style w:type="character" w:styleId="ab">
    <w:name w:val="Hyperlink"/>
    <w:basedOn w:val="a0"/>
    <w:uiPriority w:val="99"/>
    <w:unhideWhenUsed/>
    <w:rsid w:val="00F66B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3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2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106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7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486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90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291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423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29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17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4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386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7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731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095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5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12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2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228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3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9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342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04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08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3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890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0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84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998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1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493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3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951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2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9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23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0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05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68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6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5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878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4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63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70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82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0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6610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39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24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13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3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7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145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8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42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95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38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14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671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4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897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8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4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3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8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03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96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14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5B025B12B6CC46D5F0F72135DB53745E7087B4FC2147006A89A271A3C3BC7CC69C7BD8367B5432b0b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E5B025B12B6CC46D5F0F72135DB53745E7087B4FC2147006A89A271A3C3BC7CC69C7BD8367B5431b0b8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5B025B12B6CC46D5F0F72135DB53745E7087B4FC2147006A89A271A3C3BC7CC69C7BD8367B5437b0b4L" TargetMode="External"/><Relationship Id="rId11" Type="http://schemas.openxmlformats.org/officeDocument/2006/relationships/hyperlink" Target="https://login.consultant.ru/link/?req=doc&amp;base=RZR&amp;n=219655&amp;rnd=299965.2608211953&amp;dst=100013&amp;fld=134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E5B025B12B6CC46D5F0F72135DB53745E7087B4FC2147006A89A271A3C3BC7CC69C7BD8367B5437b0b4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E5B025B12B6CC46D5F0F72135DB53745E7181BFF82347006A89A271A3bCb3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41BBF-6244-4339-AE64-5C9D2E87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446</TotalTime>
  <Pages>1</Pages>
  <Words>5569</Words>
  <Characters>31749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ЗТЭ</Company>
  <LinksUpToDate>false</LinksUpToDate>
  <CharactersWithSpaces>37244</CharactersWithSpaces>
  <SharedDoc>false</SharedDoc>
  <HLinks>
    <vt:vector size="102" baseType="variant">
      <vt:variant>
        <vt:i4>7405666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7405616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  <vt:variant>
        <vt:i4>7405618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4980739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consultantplus://offline/ref=BE5B025B12B6CC46D5F0F72135DB53745E7181BFF82347006A89A271A3bCb3L</vt:lpwstr>
      </vt:variant>
      <vt:variant>
        <vt:lpwstr/>
      </vt:variant>
      <vt:variant>
        <vt:i4>7405666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consultantplus://offline/ref=BE5B025B12B6CC46D5F0F72135DB53745E7087B4FC2147006A89A271A3C3BC7CC69C7BD8367B543Db0b5L</vt:lpwstr>
      </vt:variant>
      <vt:variant>
        <vt:lpwstr/>
      </vt:variant>
      <vt:variant>
        <vt:i4>7405624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consultantplus://offline/ref=BE5B025B12B6CC46D5F0F72135DB53745E7087B4FC2147006A89A271A3C3BC7CC69C7BD8367B5432b0b9L</vt:lpwstr>
      </vt:variant>
      <vt:variant>
        <vt:lpwstr/>
      </vt:variant>
      <vt:variant>
        <vt:i4>6881330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Par109</vt:lpwstr>
      </vt:variant>
      <vt:variant>
        <vt:i4>7405618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consultantplus://offline/ref=BE5B025B12B6CC46D5F0F72135DB53745E7080B5FE2B47006A89A271A3C3BC7CC69C7BD8367A5734b0bFL</vt:lpwstr>
      </vt:variant>
      <vt:variant>
        <vt:lpwstr/>
      </vt:variant>
      <vt:variant>
        <vt:i4>6488115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Par113</vt:lpwstr>
      </vt:variant>
      <vt:variant>
        <vt:i4>6422579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  <vt:variant>
        <vt:i4>7405665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5767170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7405665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consultantplus://offline/ref=BE5B025B12B6CC46D5F0F72135DB53745E7087B4FC2147006A89A271A3C3BC7CC69C7BD8367B5430b0bBL</vt:lpwstr>
      </vt:variant>
      <vt:variant>
        <vt:lpwstr/>
      </vt:variant>
      <vt:variant>
        <vt:i4>7405626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7405626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consultantplus://offline/ref=BE5B025B12B6CC46D5F0F72135DB53745E7087B4FC2147006A89A271A3C3BC7CC69C7BD8367B5431b0b8L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consultantplus://offline/ref=BE5B025B12B6CC46D5F0F72135DB53745E7087B4FC2147006A89A271A3C3BC7CC69C7BD8367B5437b0b4L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Наташа</dc:creator>
  <cp:lastModifiedBy>Admin</cp:lastModifiedBy>
  <cp:revision>66</cp:revision>
  <cp:lastPrinted>2019-05-28T13:06:00Z</cp:lastPrinted>
  <dcterms:created xsi:type="dcterms:W3CDTF">2017-12-20T12:59:00Z</dcterms:created>
  <dcterms:modified xsi:type="dcterms:W3CDTF">2019-11-06T07:51:00Z</dcterms:modified>
</cp:coreProperties>
</file>