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18" w:rsidRPr="002C3B0A" w:rsidRDefault="00B26418" w:rsidP="00B26418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26418" w:rsidRPr="002C3B0A" w:rsidRDefault="00B26418" w:rsidP="00622B22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C3B0A">
        <w:rPr>
          <w:rFonts w:ascii="Times New Roman" w:hAnsi="Times New Roman" w:cs="Times New Roman"/>
          <w:b/>
          <w:bCs/>
          <w:sz w:val="18"/>
          <w:szCs w:val="18"/>
        </w:rPr>
        <w:t>ДОГОВОР</w:t>
      </w:r>
      <w:r w:rsidR="00D464B6">
        <w:rPr>
          <w:rFonts w:ascii="Times New Roman" w:hAnsi="Times New Roman" w:cs="Times New Roman"/>
          <w:b/>
          <w:bCs/>
          <w:sz w:val="18"/>
          <w:szCs w:val="18"/>
        </w:rPr>
        <w:t xml:space="preserve">  № </w:t>
      </w:r>
      <w:r w:rsidR="00A84EF1">
        <w:rPr>
          <w:rFonts w:ascii="Times New Roman" w:hAnsi="Times New Roman" w:cs="Times New Roman"/>
          <w:b/>
          <w:bCs/>
          <w:sz w:val="18"/>
          <w:szCs w:val="18"/>
        </w:rPr>
        <w:t>__</w:t>
      </w:r>
      <w:r w:rsidR="00223F45">
        <w:rPr>
          <w:rFonts w:ascii="Times New Roman" w:hAnsi="Times New Roman" w:cs="Times New Roman"/>
          <w:b/>
          <w:bCs/>
          <w:sz w:val="18"/>
          <w:szCs w:val="18"/>
        </w:rPr>
        <w:t xml:space="preserve">/1 </w:t>
      </w:r>
      <w:r w:rsidR="00F33576">
        <w:rPr>
          <w:rFonts w:ascii="Times New Roman" w:hAnsi="Times New Roman" w:cs="Times New Roman"/>
          <w:b/>
          <w:bCs/>
          <w:sz w:val="18"/>
          <w:szCs w:val="18"/>
        </w:rPr>
        <w:t>Н</w:t>
      </w:r>
    </w:p>
    <w:p w:rsidR="00B26418" w:rsidRPr="002C3B0A" w:rsidRDefault="00B26418" w:rsidP="00B26418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C3B0A">
        <w:rPr>
          <w:rFonts w:ascii="Times New Roman" w:hAnsi="Times New Roman" w:cs="Times New Roman"/>
          <w:b/>
          <w:bCs/>
          <w:sz w:val="18"/>
          <w:szCs w:val="18"/>
        </w:rPr>
        <w:t>о подключении (технологическом присоединении)</w:t>
      </w:r>
    </w:p>
    <w:p w:rsidR="00B26418" w:rsidRDefault="00B26418" w:rsidP="00B26418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C3B0A">
        <w:rPr>
          <w:rFonts w:ascii="Times New Roman" w:hAnsi="Times New Roman" w:cs="Times New Roman"/>
          <w:b/>
          <w:bCs/>
          <w:sz w:val="18"/>
          <w:szCs w:val="18"/>
        </w:rPr>
        <w:t>к централизованной системе холодного водоснабжения</w:t>
      </w:r>
    </w:p>
    <w:p w:rsidR="003F4D2C" w:rsidRPr="002C3B0A" w:rsidRDefault="003F4D2C" w:rsidP="00B26418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(подключаемая нагрузка)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B1E38" w:rsidRDefault="009B1E38" w:rsidP="0003682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г. Зеленоградск                                                                                                                                 </w:t>
      </w:r>
      <w:r w:rsidR="00B26418" w:rsidRPr="007B7AF6">
        <w:rPr>
          <w:rFonts w:ascii="Times New Roman" w:hAnsi="Times New Roman" w:cs="Times New Roman"/>
          <w:sz w:val="18"/>
          <w:szCs w:val="18"/>
        </w:rPr>
        <w:t xml:space="preserve">    </w:t>
      </w:r>
      <w:r w:rsidR="00B60F89">
        <w:rPr>
          <w:rFonts w:ascii="Times New Roman" w:hAnsi="Times New Roman" w:cs="Times New Roman"/>
          <w:sz w:val="18"/>
          <w:szCs w:val="18"/>
        </w:rPr>
        <w:t xml:space="preserve">                     "</w:t>
      </w:r>
      <w:r w:rsidR="00AB14D5">
        <w:rPr>
          <w:rFonts w:ascii="Times New Roman" w:hAnsi="Times New Roman" w:cs="Times New Roman"/>
          <w:sz w:val="18"/>
          <w:szCs w:val="18"/>
        </w:rPr>
        <w:t>__</w:t>
      </w:r>
      <w:r w:rsidR="00D464B6">
        <w:rPr>
          <w:rFonts w:ascii="Times New Roman" w:hAnsi="Times New Roman" w:cs="Times New Roman"/>
          <w:sz w:val="18"/>
          <w:szCs w:val="18"/>
        </w:rPr>
        <w:t xml:space="preserve">" </w:t>
      </w:r>
      <w:r w:rsidR="00AB14D5">
        <w:rPr>
          <w:rFonts w:ascii="Times New Roman" w:hAnsi="Times New Roman" w:cs="Times New Roman"/>
          <w:sz w:val="18"/>
          <w:szCs w:val="18"/>
        </w:rPr>
        <w:t>_______</w:t>
      </w:r>
      <w:r w:rsidR="00576376">
        <w:rPr>
          <w:rFonts w:ascii="Times New Roman" w:hAnsi="Times New Roman" w:cs="Times New Roman"/>
          <w:sz w:val="18"/>
          <w:szCs w:val="18"/>
        </w:rPr>
        <w:t xml:space="preserve"> </w:t>
      </w:r>
      <w:r w:rsidR="003D7912">
        <w:rPr>
          <w:rFonts w:ascii="Times New Roman" w:hAnsi="Times New Roman" w:cs="Times New Roman"/>
          <w:sz w:val="18"/>
          <w:szCs w:val="18"/>
        </w:rPr>
        <w:t xml:space="preserve"> </w:t>
      </w:r>
      <w:r w:rsidR="009976CE">
        <w:rPr>
          <w:rFonts w:ascii="Times New Roman" w:hAnsi="Times New Roman" w:cs="Times New Roman"/>
          <w:sz w:val="18"/>
          <w:szCs w:val="18"/>
        </w:rPr>
        <w:t>201</w:t>
      </w:r>
      <w:r w:rsidR="00EC3A8F">
        <w:rPr>
          <w:rFonts w:ascii="Times New Roman" w:hAnsi="Times New Roman" w:cs="Times New Roman"/>
          <w:sz w:val="18"/>
          <w:szCs w:val="18"/>
        </w:rPr>
        <w:t>9</w:t>
      </w:r>
      <w:r w:rsidR="00B26418" w:rsidRPr="007B7AF6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03682B" w:rsidRDefault="0003682B" w:rsidP="0003682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22B22" w:rsidRPr="007B7AF6" w:rsidRDefault="0003682B" w:rsidP="00622B2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622B22" w:rsidRPr="00223F45">
        <w:rPr>
          <w:rFonts w:ascii="Times New Roman" w:hAnsi="Times New Roman" w:cs="Times New Roman"/>
          <w:b/>
          <w:sz w:val="18"/>
          <w:szCs w:val="18"/>
        </w:rPr>
        <w:t>Общество с ограниченной ответственностью «</w:t>
      </w:r>
      <w:proofErr w:type="spellStart"/>
      <w:r w:rsidR="002634BD" w:rsidRPr="00223F45">
        <w:rPr>
          <w:rFonts w:ascii="Times New Roman" w:hAnsi="Times New Roman" w:cs="Times New Roman"/>
          <w:b/>
          <w:sz w:val="18"/>
          <w:szCs w:val="18"/>
        </w:rPr>
        <w:t>Зеленоградс</w:t>
      </w:r>
      <w:r w:rsidR="00EC3A8F" w:rsidRPr="00223F45">
        <w:rPr>
          <w:rFonts w:ascii="Times New Roman" w:hAnsi="Times New Roman" w:cs="Times New Roman"/>
          <w:b/>
          <w:sz w:val="18"/>
          <w:szCs w:val="18"/>
        </w:rPr>
        <w:t>кий</w:t>
      </w:r>
      <w:proofErr w:type="spellEnd"/>
      <w:r w:rsidR="002634BD" w:rsidRPr="00223F45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2634BD" w:rsidRPr="00223F45">
        <w:rPr>
          <w:rFonts w:ascii="Times New Roman" w:hAnsi="Times New Roman" w:cs="Times New Roman"/>
          <w:b/>
          <w:sz w:val="18"/>
          <w:szCs w:val="18"/>
        </w:rPr>
        <w:t>вод</w:t>
      </w:r>
      <w:r w:rsidR="00EC3A8F" w:rsidRPr="00223F45">
        <w:rPr>
          <w:rFonts w:ascii="Times New Roman" w:hAnsi="Times New Roman" w:cs="Times New Roman"/>
          <w:b/>
          <w:sz w:val="18"/>
          <w:szCs w:val="18"/>
        </w:rPr>
        <w:t>сервис</w:t>
      </w:r>
      <w:proofErr w:type="spellEnd"/>
      <w:r w:rsidR="00622B22" w:rsidRPr="00223F45">
        <w:rPr>
          <w:rFonts w:ascii="Times New Roman" w:hAnsi="Times New Roman" w:cs="Times New Roman"/>
          <w:b/>
          <w:sz w:val="18"/>
          <w:szCs w:val="18"/>
        </w:rPr>
        <w:t>»,</w:t>
      </w:r>
      <w:r w:rsidR="00622B22" w:rsidRPr="007B7AF6">
        <w:rPr>
          <w:rFonts w:ascii="Times New Roman" w:hAnsi="Times New Roman" w:cs="Times New Roman"/>
          <w:sz w:val="18"/>
          <w:szCs w:val="18"/>
        </w:rPr>
        <w:t xml:space="preserve"> именуемое   в дальнейшем  организацией   водопроводно-канализационного хозяйства, в лице директора </w:t>
      </w:r>
      <w:proofErr w:type="spellStart"/>
      <w:r w:rsidR="00EC3A8F" w:rsidRPr="00223F45">
        <w:rPr>
          <w:rFonts w:ascii="Times New Roman" w:hAnsi="Times New Roman" w:cs="Times New Roman"/>
          <w:b/>
          <w:sz w:val="18"/>
          <w:szCs w:val="18"/>
        </w:rPr>
        <w:t>Митренюк</w:t>
      </w:r>
      <w:proofErr w:type="spellEnd"/>
      <w:r w:rsidR="00EC3A8F" w:rsidRPr="00223F45">
        <w:rPr>
          <w:rFonts w:ascii="Times New Roman" w:hAnsi="Times New Roman" w:cs="Times New Roman"/>
          <w:b/>
          <w:sz w:val="18"/>
          <w:szCs w:val="18"/>
        </w:rPr>
        <w:t xml:space="preserve"> М.Л</w:t>
      </w:r>
      <w:r w:rsidR="00EC3A8F">
        <w:rPr>
          <w:rFonts w:ascii="Times New Roman" w:hAnsi="Times New Roman" w:cs="Times New Roman"/>
          <w:sz w:val="18"/>
          <w:szCs w:val="18"/>
        </w:rPr>
        <w:t>.</w:t>
      </w:r>
      <w:r w:rsidR="00622B22" w:rsidRPr="00A64247">
        <w:rPr>
          <w:rFonts w:ascii="Times New Roman" w:hAnsi="Times New Roman" w:cs="Times New Roman"/>
          <w:b/>
          <w:sz w:val="18"/>
          <w:szCs w:val="18"/>
        </w:rPr>
        <w:t>,</w:t>
      </w:r>
      <w:r w:rsidR="00622B22" w:rsidRPr="007B7AF6">
        <w:rPr>
          <w:rFonts w:ascii="Times New Roman" w:hAnsi="Times New Roman" w:cs="Times New Roman"/>
          <w:sz w:val="18"/>
          <w:szCs w:val="18"/>
        </w:rPr>
        <w:t xml:space="preserve"> действующего на основании Устава, с одной стороны, и, </w:t>
      </w:r>
      <w:r w:rsidR="0054699E">
        <w:rPr>
          <w:rFonts w:ascii="Times New Roman" w:hAnsi="Times New Roman" w:cs="Times New Roman"/>
          <w:sz w:val="18"/>
          <w:szCs w:val="18"/>
        </w:rPr>
        <w:t xml:space="preserve"> </w:t>
      </w:r>
      <w:r w:rsidR="00A84EF1">
        <w:rPr>
          <w:rFonts w:ascii="Times New Roman" w:hAnsi="Times New Roman" w:cs="Times New Roman"/>
          <w:sz w:val="18"/>
          <w:szCs w:val="18"/>
        </w:rPr>
        <w:t>З</w:t>
      </w:r>
      <w:r w:rsidR="0054699E" w:rsidRPr="00223F45">
        <w:rPr>
          <w:rFonts w:ascii="Times New Roman" w:hAnsi="Times New Roman" w:cs="Times New Roman"/>
          <w:b/>
          <w:sz w:val="18"/>
          <w:szCs w:val="18"/>
        </w:rPr>
        <w:t>астройщик</w:t>
      </w:r>
      <w:proofErr w:type="gramStart"/>
      <w:r w:rsidR="00D007FD">
        <w:rPr>
          <w:rFonts w:ascii="Times New Roman" w:hAnsi="Times New Roman" w:cs="Times New Roman"/>
          <w:sz w:val="18"/>
          <w:szCs w:val="18"/>
        </w:rPr>
        <w:t xml:space="preserve"> </w:t>
      </w:r>
      <w:r w:rsidR="00FC081E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FC081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именуемый </w:t>
      </w:r>
      <w:r w:rsidR="00622B22" w:rsidRPr="007B7AF6">
        <w:rPr>
          <w:rFonts w:ascii="Times New Roman" w:hAnsi="Times New Roman" w:cs="Times New Roman"/>
          <w:sz w:val="18"/>
          <w:szCs w:val="18"/>
        </w:rPr>
        <w:t>в дальнейшем заказчиком, в лице</w:t>
      </w:r>
      <w:r w:rsidR="00223F45">
        <w:rPr>
          <w:rFonts w:ascii="Times New Roman" w:hAnsi="Times New Roman" w:cs="Times New Roman"/>
          <w:sz w:val="18"/>
          <w:szCs w:val="18"/>
        </w:rPr>
        <w:t xml:space="preserve"> </w:t>
      </w:r>
      <w:r w:rsidR="00A84EF1">
        <w:rPr>
          <w:rFonts w:ascii="Times New Roman" w:hAnsi="Times New Roman" w:cs="Times New Roman"/>
          <w:b/>
          <w:sz w:val="18"/>
          <w:szCs w:val="18"/>
        </w:rPr>
        <w:t>__________________________________________</w:t>
      </w:r>
      <w:r w:rsidR="008A67D8">
        <w:rPr>
          <w:rFonts w:ascii="Times New Roman" w:hAnsi="Times New Roman" w:cs="Times New Roman"/>
          <w:b/>
          <w:sz w:val="18"/>
          <w:szCs w:val="18"/>
        </w:rPr>
        <w:t>,</w:t>
      </w:r>
      <w:r w:rsidR="00622B22" w:rsidRPr="007B7AF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действующе</w:t>
      </w:r>
      <w:r w:rsidR="00F33576">
        <w:rPr>
          <w:rFonts w:ascii="Times New Roman" w:hAnsi="Times New Roman" w:cs="Times New Roman"/>
          <w:sz w:val="18"/>
          <w:szCs w:val="18"/>
        </w:rPr>
        <w:t>го</w:t>
      </w:r>
      <w:r>
        <w:rPr>
          <w:rFonts w:ascii="Times New Roman" w:hAnsi="Times New Roman" w:cs="Times New Roman"/>
          <w:sz w:val="18"/>
          <w:szCs w:val="18"/>
        </w:rPr>
        <w:t xml:space="preserve"> на основании </w:t>
      </w:r>
      <w:r w:rsidR="00A84EF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  <w:r w:rsidR="00622B22" w:rsidRPr="007B7AF6">
        <w:rPr>
          <w:rFonts w:ascii="Times New Roman" w:hAnsi="Times New Roman" w:cs="Times New Roman"/>
          <w:sz w:val="18"/>
          <w:szCs w:val="18"/>
        </w:rPr>
        <w:t xml:space="preserve"> с другой стороны, именуемые в дальнейшем  сторонами,  за</w:t>
      </w:r>
      <w:r w:rsidR="00AB14D5">
        <w:rPr>
          <w:rFonts w:ascii="Times New Roman" w:hAnsi="Times New Roman" w:cs="Times New Roman"/>
          <w:sz w:val="18"/>
          <w:szCs w:val="18"/>
        </w:rPr>
        <w:t>кл</w:t>
      </w:r>
      <w:r w:rsidR="00622B22" w:rsidRPr="007B7AF6">
        <w:rPr>
          <w:rFonts w:ascii="Times New Roman" w:hAnsi="Times New Roman" w:cs="Times New Roman"/>
          <w:sz w:val="18"/>
          <w:szCs w:val="18"/>
        </w:rPr>
        <w:t>ючили   настоящий договор о нижеследующем: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2C3B0A" w:rsidRDefault="00B26418" w:rsidP="00B26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C3B0A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1</w:t>
      </w:r>
      <w:r w:rsidR="002634BD">
        <w:rPr>
          <w:rFonts w:ascii="Times New Roman" w:hAnsi="Times New Roman" w:cs="Times New Roman"/>
          <w:sz w:val="18"/>
          <w:szCs w:val="18"/>
        </w:rPr>
        <w:t>.</w:t>
      </w:r>
      <w:r w:rsidRPr="007B7AF6">
        <w:rPr>
          <w:rFonts w:ascii="Times New Roman" w:hAnsi="Times New Roman" w:cs="Times New Roman"/>
          <w:sz w:val="18"/>
          <w:szCs w:val="18"/>
        </w:rPr>
        <w:t xml:space="preserve"> 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техническими условиями на подключение (технологическое присоединение) (далее - технические условия) объекта согласно </w:t>
      </w:r>
      <w:hyperlink r:id="rId6" w:history="1">
        <w:r w:rsidRPr="009B1E38">
          <w:rPr>
            <w:rFonts w:ascii="Times New Roman" w:hAnsi="Times New Roman" w:cs="Times New Roman"/>
            <w:sz w:val="18"/>
            <w:szCs w:val="18"/>
          </w:rPr>
          <w:t>приложению N 1</w:t>
        </w:r>
      </w:hyperlink>
      <w:r w:rsidRPr="009B1E38">
        <w:rPr>
          <w:rFonts w:ascii="Times New Roman" w:hAnsi="Times New Roman" w:cs="Times New Roman"/>
          <w:sz w:val="18"/>
          <w:szCs w:val="18"/>
        </w:rPr>
        <w:t xml:space="preserve"> </w:t>
      </w:r>
      <w:r w:rsidRPr="007B7AF6">
        <w:rPr>
          <w:rFonts w:ascii="Times New Roman" w:hAnsi="Times New Roman" w:cs="Times New Roman"/>
          <w:sz w:val="18"/>
          <w:szCs w:val="18"/>
        </w:rPr>
        <w:t xml:space="preserve">подключить объект к сетям централизованной системы холодного водоснабжения, а заказчик обязуется внести </w:t>
      </w:r>
      <w:proofErr w:type="gramStart"/>
      <w:r w:rsidRPr="007B7AF6">
        <w:rPr>
          <w:rFonts w:ascii="Times New Roman" w:hAnsi="Times New Roman" w:cs="Times New Roman"/>
          <w:sz w:val="18"/>
          <w:szCs w:val="18"/>
        </w:rPr>
        <w:t>плату за подключение (технологическое присоединение) и выполнить технические условия</w:t>
      </w:r>
      <w:r w:rsidR="006E428D">
        <w:rPr>
          <w:rFonts w:ascii="Times New Roman" w:hAnsi="Times New Roman" w:cs="Times New Roman"/>
          <w:sz w:val="18"/>
          <w:szCs w:val="18"/>
        </w:rPr>
        <w:t xml:space="preserve">, </w:t>
      </w:r>
      <w:r w:rsidR="006E428D" w:rsidRPr="006E428D">
        <w:rPr>
          <w:rFonts w:ascii="Times New Roman" w:hAnsi="Times New Roman" w:cs="Times New Roman"/>
          <w:sz w:val="18"/>
          <w:szCs w:val="18"/>
        </w:rPr>
        <w:t>выданные в порядке, установленном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</w:t>
      </w:r>
      <w:proofErr w:type="gramEnd"/>
      <w:r w:rsidR="006E428D" w:rsidRPr="006E428D">
        <w:rPr>
          <w:rFonts w:ascii="Times New Roman" w:hAnsi="Times New Roman" w:cs="Times New Roman"/>
          <w:sz w:val="18"/>
          <w:szCs w:val="18"/>
        </w:rPr>
        <w:t xml:space="preserve"> строительства к сетям инженерно-технического обеспечения" (далее - технические условия подключения).</w:t>
      </w:r>
    </w:p>
    <w:p w:rsidR="00622B22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</w:t>
      </w:r>
      <w:r w:rsidR="006E428D">
        <w:rPr>
          <w:rFonts w:ascii="Times New Roman" w:hAnsi="Times New Roman" w:cs="Times New Roman"/>
          <w:sz w:val="18"/>
          <w:szCs w:val="18"/>
        </w:rPr>
        <w:t>2</w:t>
      </w:r>
      <w:r w:rsidR="002634BD">
        <w:rPr>
          <w:rFonts w:ascii="Times New Roman" w:hAnsi="Times New Roman" w:cs="Times New Roman"/>
          <w:sz w:val="18"/>
          <w:szCs w:val="18"/>
        </w:rPr>
        <w:t>.</w:t>
      </w:r>
      <w:r w:rsidRPr="007B7AF6">
        <w:rPr>
          <w:rFonts w:ascii="Times New Roman" w:hAnsi="Times New Roman" w:cs="Times New Roman"/>
          <w:sz w:val="18"/>
          <w:szCs w:val="18"/>
        </w:rPr>
        <w:t xml:space="preserve">   Организация  водопроводно-канализационного  хозяйства  осуществляет </w:t>
      </w:r>
    </w:p>
    <w:p w:rsidR="00B26418" w:rsidRPr="007B7AF6" w:rsidRDefault="00622B22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-</w:t>
      </w:r>
      <w:proofErr w:type="gramStart"/>
      <w:r w:rsidR="00B26418" w:rsidRPr="007B7AF6">
        <w:rPr>
          <w:rFonts w:ascii="Times New Roman" w:hAnsi="Times New Roman" w:cs="Times New Roman"/>
          <w:sz w:val="18"/>
          <w:szCs w:val="18"/>
        </w:rPr>
        <w:t>мероприятия</w:t>
      </w:r>
      <w:proofErr w:type="gramEnd"/>
      <w:r w:rsidRPr="007B7AF6">
        <w:rPr>
          <w:rFonts w:ascii="Times New Roman" w:hAnsi="Times New Roman" w:cs="Times New Roman"/>
          <w:sz w:val="18"/>
          <w:szCs w:val="18"/>
        </w:rPr>
        <w:t xml:space="preserve"> предусмотренные Инвестиционной программой организации водопроводно-канализационного хозяйства</w:t>
      </w:r>
      <w:r w:rsidR="00B26418" w:rsidRPr="007B7AF6">
        <w:rPr>
          <w:rFonts w:ascii="Times New Roman" w:hAnsi="Times New Roman" w:cs="Times New Roman"/>
          <w:sz w:val="18"/>
          <w:szCs w:val="18"/>
        </w:rPr>
        <w:t>;</w:t>
      </w:r>
    </w:p>
    <w:p w:rsidR="00B26418" w:rsidRPr="007B7AF6" w:rsidRDefault="00622B22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- </w:t>
      </w:r>
      <w:r w:rsidR="00B26418" w:rsidRPr="007B7AF6">
        <w:rPr>
          <w:rFonts w:ascii="Times New Roman" w:hAnsi="Times New Roman" w:cs="Times New Roman"/>
          <w:sz w:val="18"/>
          <w:szCs w:val="18"/>
        </w:rPr>
        <w:t>проверк</w:t>
      </w:r>
      <w:r w:rsidRPr="007B7AF6">
        <w:rPr>
          <w:rFonts w:ascii="Times New Roman" w:hAnsi="Times New Roman" w:cs="Times New Roman"/>
          <w:sz w:val="18"/>
          <w:szCs w:val="18"/>
        </w:rPr>
        <w:t>у</w:t>
      </w:r>
      <w:r w:rsidR="00B26418" w:rsidRPr="007B7AF6">
        <w:rPr>
          <w:rFonts w:ascii="Times New Roman" w:hAnsi="Times New Roman" w:cs="Times New Roman"/>
          <w:sz w:val="18"/>
          <w:szCs w:val="18"/>
        </w:rPr>
        <w:t xml:space="preserve"> выполнения заказчиком технических условий в порядке и на условиях, которые предусмотрены настоящим договором;</w:t>
      </w:r>
    </w:p>
    <w:p w:rsidR="00B26418" w:rsidRDefault="008624E3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- </w:t>
      </w:r>
      <w:r w:rsidR="00B26418" w:rsidRPr="007B7AF6">
        <w:rPr>
          <w:rFonts w:ascii="Times New Roman" w:hAnsi="Times New Roman" w:cs="Times New Roman"/>
          <w:sz w:val="18"/>
          <w:szCs w:val="18"/>
        </w:rPr>
        <w:t>работы по непосредственном</w:t>
      </w:r>
      <w:bookmarkStart w:id="0" w:name="_GoBack"/>
      <w:bookmarkEnd w:id="0"/>
      <w:r w:rsidR="00B26418" w:rsidRPr="007B7AF6">
        <w:rPr>
          <w:rFonts w:ascii="Times New Roman" w:hAnsi="Times New Roman" w:cs="Times New Roman"/>
          <w:sz w:val="18"/>
          <w:szCs w:val="18"/>
        </w:rPr>
        <w:t>у подключению (технологическому присоединению) внутриплощадочных или внутридомовых сетей и оборудования объекта в точке подключения в порядке</w:t>
      </w:r>
      <w:r w:rsidR="00EC3A8F">
        <w:rPr>
          <w:rFonts w:ascii="Times New Roman" w:hAnsi="Times New Roman" w:cs="Times New Roman"/>
          <w:sz w:val="18"/>
          <w:szCs w:val="18"/>
        </w:rPr>
        <w:t xml:space="preserve"> </w:t>
      </w:r>
      <w:r w:rsidR="006E428D">
        <w:rPr>
          <w:rFonts w:ascii="Times New Roman" w:hAnsi="Times New Roman" w:cs="Times New Roman"/>
          <w:sz w:val="18"/>
          <w:szCs w:val="18"/>
        </w:rPr>
        <w:t>и в сроки</w:t>
      </w:r>
      <w:r w:rsidR="00B26418" w:rsidRPr="007B7AF6">
        <w:rPr>
          <w:rFonts w:ascii="Times New Roman" w:hAnsi="Times New Roman" w:cs="Times New Roman"/>
          <w:sz w:val="18"/>
          <w:szCs w:val="18"/>
        </w:rPr>
        <w:t xml:space="preserve">, </w:t>
      </w:r>
      <w:r w:rsidR="006E428D" w:rsidRPr="007B7AF6">
        <w:rPr>
          <w:rFonts w:ascii="Times New Roman" w:hAnsi="Times New Roman" w:cs="Times New Roman"/>
          <w:sz w:val="18"/>
          <w:szCs w:val="18"/>
        </w:rPr>
        <w:t>которы</w:t>
      </w:r>
      <w:r w:rsidR="006E428D">
        <w:rPr>
          <w:rFonts w:ascii="Times New Roman" w:hAnsi="Times New Roman" w:cs="Times New Roman"/>
          <w:sz w:val="18"/>
          <w:szCs w:val="18"/>
        </w:rPr>
        <w:t>е</w:t>
      </w:r>
      <w:r w:rsidR="006E428D" w:rsidRPr="007B7AF6">
        <w:rPr>
          <w:rFonts w:ascii="Times New Roman" w:hAnsi="Times New Roman" w:cs="Times New Roman"/>
          <w:sz w:val="18"/>
          <w:szCs w:val="18"/>
        </w:rPr>
        <w:t xml:space="preserve"> </w:t>
      </w:r>
      <w:r w:rsidR="00B26418" w:rsidRPr="007B7AF6">
        <w:rPr>
          <w:rFonts w:ascii="Times New Roman" w:hAnsi="Times New Roman" w:cs="Times New Roman"/>
          <w:sz w:val="18"/>
          <w:szCs w:val="18"/>
        </w:rPr>
        <w:t>предусмотрен</w:t>
      </w:r>
      <w:r w:rsidR="006E428D">
        <w:rPr>
          <w:rFonts w:ascii="Times New Roman" w:hAnsi="Times New Roman" w:cs="Times New Roman"/>
          <w:sz w:val="18"/>
          <w:szCs w:val="18"/>
        </w:rPr>
        <w:t>ы</w:t>
      </w:r>
      <w:r w:rsidR="00B26418" w:rsidRPr="007B7AF6">
        <w:rPr>
          <w:rFonts w:ascii="Times New Roman" w:hAnsi="Times New Roman" w:cs="Times New Roman"/>
          <w:sz w:val="18"/>
          <w:szCs w:val="18"/>
        </w:rPr>
        <w:t xml:space="preserve"> настоящим договором.</w:t>
      </w:r>
    </w:p>
    <w:p w:rsidR="002634BD" w:rsidRPr="007B7AF6" w:rsidRDefault="002634BD" w:rsidP="003A40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="009A0A21" w:rsidRPr="009A0A21">
        <w:rPr>
          <w:rFonts w:ascii="Times New Roman" w:hAnsi="Times New Roman" w:cs="Times New Roman"/>
          <w:sz w:val="18"/>
          <w:szCs w:val="18"/>
        </w:rPr>
        <w:t>Подключение (технологическое присоединение) объекта осуществляется в точке (точках) подключения объекта</w:t>
      </w:r>
      <w:r w:rsidR="009A0A21">
        <w:rPr>
          <w:rFonts w:ascii="Times New Roman" w:hAnsi="Times New Roman" w:cs="Times New Roman"/>
          <w:sz w:val="18"/>
          <w:szCs w:val="18"/>
        </w:rPr>
        <w:t xml:space="preserve">, </w:t>
      </w:r>
      <w:r w:rsidR="00C06541">
        <w:rPr>
          <w:rFonts w:ascii="Times New Roman" w:hAnsi="Times New Roman" w:cs="Times New Roman"/>
          <w:sz w:val="18"/>
          <w:szCs w:val="18"/>
        </w:rPr>
        <w:t>которое</w:t>
      </w:r>
      <w:r w:rsidR="003A40EE">
        <w:rPr>
          <w:rFonts w:ascii="Times New Roman" w:hAnsi="Times New Roman" w:cs="Times New Roman"/>
          <w:sz w:val="18"/>
          <w:szCs w:val="18"/>
        </w:rPr>
        <w:t xml:space="preserve"> </w:t>
      </w:r>
      <w:r w:rsidR="00C06541">
        <w:rPr>
          <w:rFonts w:ascii="Times New Roman" w:hAnsi="Times New Roman" w:cs="Times New Roman"/>
          <w:sz w:val="18"/>
          <w:szCs w:val="18"/>
        </w:rPr>
        <w:t xml:space="preserve"> определено</w:t>
      </w:r>
      <w:r w:rsidR="003A40E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техническими условиями</w:t>
      </w:r>
      <w:r w:rsidR="003A40EE">
        <w:rPr>
          <w:rFonts w:ascii="Times New Roman" w:hAnsi="Times New Roman" w:cs="Times New Roman"/>
          <w:sz w:val="18"/>
          <w:szCs w:val="18"/>
        </w:rPr>
        <w:t xml:space="preserve"> (Приложение № 1)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2C3B0A" w:rsidRDefault="00B26418" w:rsidP="00B26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C3B0A">
        <w:rPr>
          <w:rFonts w:ascii="Times New Roman" w:hAnsi="Times New Roman" w:cs="Times New Roman"/>
          <w:b/>
          <w:sz w:val="18"/>
          <w:szCs w:val="18"/>
        </w:rPr>
        <w:t>II. Срок подключения объекта</w:t>
      </w:r>
    </w:p>
    <w:p w:rsidR="002634BD" w:rsidRPr="007B7AF6" w:rsidRDefault="002634BD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2634BD" w:rsidRPr="007B7AF6" w:rsidRDefault="002634BD" w:rsidP="003A40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B26418" w:rsidRPr="007B7AF6">
        <w:rPr>
          <w:rFonts w:ascii="Times New Roman" w:hAnsi="Times New Roman" w:cs="Times New Roman"/>
          <w:sz w:val="18"/>
          <w:szCs w:val="18"/>
        </w:rPr>
        <w:t xml:space="preserve">. Срок подключения объекта </w:t>
      </w:r>
      <w:r w:rsidR="00D007FD">
        <w:rPr>
          <w:rFonts w:ascii="Times New Roman" w:hAnsi="Times New Roman" w:cs="Times New Roman"/>
          <w:sz w:val="18"/>
          <w:szCs w:val="18"/>
        </w:rPr>
        <w:t>–</w:t>
      </w:r>
      <w:r w:rsidR="00FD6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84EF1">
        <w:rPr>
          <w:rFonts w:ascii="Times New Roman" w:hAnsi="Times New Roman" w:cs="Times New Roman"/>
          <w:sz w:val="18"/>
          <w:szCs w:val="18"/>
        </w:rPr>
        <w:t>______________</w:t>
      </w:r>
      <w:proofErr w:type="gramStart"/>
      <w:r w:rsidR="00A84EF1">
        <w:rPr>
          <w:rFonts w:ascii="Times New Roman" w:hAnsi="Times New Roman" w:cs="Times New Roman"/>
          <w:sz w:val="18"/>
          <w:szCs w:val="18"/>
        </w:rPr>
        <w:t>гг</w:t>
      </w:r>
      <w:proofErr w:type="spellEnd"/>
      <w:proofErr w:type="gramEnd"/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3E63EF" w:rsidRDefault="00B26418" w:rsidP="00B26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3E63EF">
        <w:rPr>
          <w:rFonts w:ascii="Times New Roman" w:hAnsi="Times New Roman" w:cs="Times New Roman"/>
          <w:b/>
          <w:sz w:val="18"/>
          <w:szCs w:val="18"/>
        </w:rPr>
        <w:t>III. Характеристики подключаемого объекта и мероприятия</w:t>
      </w:r>
    </w:p>
    <w:p w:rsidR="00B26418" w:rsidRPr="0003682B" w:rsidRDefault="00B26418" w:rsidP="0003682B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63EF">
        <w:rPr>
          <w:rFonts w:ascii="Times New Roman" w:hAnsi="Times New Roman" w:cs="Times New Roman"/>
          <w:b/>
          <w:sz w:val="18"/>
          <w:szCs w:val="18"/>
        </w:rPr>
        <w:t>по его подключению (технологическому присоединению)</w:t>
      </w:r>
    </w:p>
    <w:p w:rsidR="008624E3" w:rsidRDefault="009B1E38" w:rsidP="008624E3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26418" w:rsidRPr="007B7AF6">
        <w:rPr>
          <w:rFonts w:ascii="Times New Roman" w:hAnsi="Times New Roman" w:cs="Times New Roman"/>
          <w:sz w:val="18"/>
          <w:szCs w:val="18"/>
        </w:rPr>
        <w:t xml:space="preserve">5. </w:t>
      </w:r>
      <w:r w:rsidR="008624E3" w:rsidRPr="00A64247">
        <w:rPr>
          <w:rFonts w:ascii="Times New Roman" w:hAnsi="Times New Roman" w:cs="Times New Roman"/>
          <w:b/>
          <w:sz w:val="18"/>
          <w:szCs w:val="18"/>
        </w:rPr>
        <w:t xml:space="preserve">Объект </w:t>
      </w:r>
      <w:r w:rsidR="00D007FD" w:rsidRPr="00A64247">
        <w:rPr>
          <w:rFonts w:ascii="Times New Roman" w:hAnsi="Times New Roman" w:cs="Times New Roman"/>
          <w:b/>
          <w:sz w:val="18"/>
          <w:szCs w:val="18"/>
        </w:rPr>
        <w:t>–</w:t>
      </w:r>
      <w:r w:rsidR="008624E3" w:rsidRPr="00A6424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007FD" w:rsidRPr="00A64247">
        <w:rPr>
          <w:rFonts w:ascii="Times New Roman" w:hAnsi="Times New Roman" w:cs="Times New Roman"/>
          <w:b/>
          <w:sz w:val="18"/>
          <w:szCs w:val="18"/>
        </w:rPr>
        <w:t xml:space="preserve"> по адресу: Калининградская область, город Зеленоградск</w:t>
      </w:r>
      <w:r w:rsidR="008624E3" w:rsidRPr="00A64247">
        <w:rPr>
          <w:rFonts w:ascii="Times New Roman" w:hAnsi="Times New Roman" w:cs="Times New Roman"/>
          <w:b/>
          <w:sz w:val="18"/>
          <w:szCs w:val="18"/>
        </w:rPr>
        <w:t>,</w:t>
      </w:r>
      <w:r w:rsidR="008A67D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84EF1">
        <w:rPr>
          <w:rFonts w:ascii="Times New Roman" w:hAnsi="Times New Roman" w:cs="Times New Roman"/>
          <w:b/>
          <w:sz w:val="18"/>
          <w:szCs w:val="18"/>
        </w:rPr>
        <w:t>_________________</w:t>
      </w:r>
      <w:r w:rsidR="00D007FD" w:rsidRPr="00A64247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8624E3" w:rsidRPr="00A64247">
        <w:rPr>
          <w:rFonts w:ascii="Times New Roman" w:hAnsi="Times New Roman" w:cs="Times New Roman"/>
          <w:b/>
          <w:sz w:val="18"/>
          <w:szCs w:val="18"/>
        </w:rPr>
        <w:t>с целевым назначением</w:t>
      </w:r>
      <w:r w:rsidR="00D007FD" w:rsidRPr="00A64247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E27351">
        <w:rPr>
          <w:rFonts w:ascii="Times New Roman" w:hAnsi="Times New Roman" w:cs="Times New Roman"/>
          <w:b/>
          <w:sz w:val="18"/>
          <w:szCs w:val="18"/>
        </w:rPr>
        <w:t xml:space="preserve">строительство </w:t>
      </w:r>
      <w:r w:rsidR="00A84EF1">
        <w:rPr>
          <w:rFonts w:ascii="Times New Roman" w:hAnsi="Times New Roman" w:cs="Times New Roman"/>
          <w:b/>
          <w:sz w:val="18"/>
          <w:szCs w:val="18"/>
        </w:rPr>
        <w:t>________________________________</w:t>
      </w:r>
      <w:r w:rsidR="009C2777">
        <w:rPr>
          <w:rFonts w:ascii="Times New Roman" w:hAnsi="Times New Roman" w:cs="Times New Roman"/>
          <w:b/>
          <w:sz w:val="18"/>
          <w:szCs w:val="18"/>
        </w:rPr>
        <w:t>.</w:t>
      </w:r>
    </w:p>
    <w:p w:rsidR="00E27351" w:rsidRDefault="00440755" w:rsidP="003A40EE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A071A4">
        <w:rPr>
          <w:rFonts w:ascii="Times New Roman" w:hAnsi="Times New Roman" w:cs="Times New Roman"/>
          <w:sz w:val="18"/>
          <w:szCs w:val="18"/>
        </w:rPr>
        <w:t>.</w:t>
      </w:r>
      <w:r w:rsidR="00BC71FE">
        <w:rPr>
          <w:rFonts w:ascii="Times New Roman" w:hAnsi="Times New Roman" w:cs="Times New Roman"/>
          <w:sz w:val="18"/>
          <w:szCs w:val="18"/>
        </w:rPr>
        <w:t xml:space="preserve"> З</w:t>
      </w:r>
      <w:r w:rsidR="008624E3" w:rsidRPr="00A64247">
        <w:rPr>
          <w:rFonts w:ascii="Times New Roman" w:hAnsi="Times New Roman" w:cs="Times New Roman"/>
          <w:sz w:val="18"/>
          <w:szCs w:val="18"/>
        </w:rPr>
        <w:t>емельный  участок,  на  котором  планируется</w:t>
      </w:r>
      <w:r w:rsidR="00317973">
        <w:rPr>
          <w:rFonts w:ascii="Times New Roman" w:hAnsi="Times New Roman" w:cs="Times New Roman"/>
          <w:sz w:val="18"/>
          <w:szCs w:val="18"/>
        </w:rPr>
        <w:t xml:space="preserve"> строительство</w:t>
      </w:r>
      <w:r w:rsidR="003E63EF">
        <w:rPr>
          <w:rFonts w:ascii="Times New Roman" w:hAnsi="Times New Roman" w:cs="Times New Roman"/>
          <w:sz w:val="18"/>
          <w:szCs w:val="18"/>
        </w:rPr>
        <w:t xml:space="preserve"> </w:t>
      </w:r>
      <w:r w:rsidR="008624E3" w:rsidRPr="007B7AF6">
        <w:rPr>
          <w:rFonts w:ascii="Times New Roman" w:hAnsi="Times New Roman" w:cs="Times New Roman"/>
          <w:sz w:val="18"/>
          <w:szCs w:val="18"/>
        </w:rPr>
        <w:t>подключаемого объекта, площадью</w:t>
      </w:r>
      <w:r w:rsidR="003D7912">
        <w:rPr>
          <w:rFonts w:ascii="Times New Roman" w:hAnsi="Times New Roman" w:cs="Times New Roman"/>
          <w:sz w:val="18"/>
          <w:szCs w:val="18"/>
        </w:rPr>
        <w:t xml:space="preserve"> </w:t>
      </w:r>
      <w:r w:rsidR="00A84EF1">
        <w:rPr>
          <w:rFonts w:ascii="Times New Roman" w:hAnsi="Times New Roman" w:cs="Times New Roman"/>
          <w:sz w:val="18"/>
          <w:szCs w:val="18"/>
        </w:rPr>
        <w:t>_____________</w:t>
      </w:r>
      <w:r w:rsidR="004865AA">
        <w:rPr>
          <w:rFonts w:ascii="Times New Roman" w:hAnsi="Times New Roman" w:cs="Times New Roman"/>
          <w:sz w:val="18"/>
          <w:szCs w:val="18"/>
        </w:rPr>
        <w:t xml:space="preserve"> </w:t>
      </w:r>
      <w:r w:rsidR="00576376">
        <w:rPr>
          <w:rFonts w:ascii="Times New Roman" w:hAnsi="Times New Roman" w:cs="Times New Roman"/>
          <w:sz w:val="18"/>
          <w:szCs w:val="18"/>
        </w:rPr>
        <w:t xml:space="preserve"> </w:t>
      </w:r>
      <w:r w:rsidR="008624E3" w:rsidRPr="007B7AF6">
        <w:rPr>
          <w:rFonts w:ascii="Times New Roman" w:hAnsi="Times New Roman" w:cs="Times New Roman"/>
          <w:sz w:val="18"/>
          <w:szCs w:val="18"/>
        </w:rPr>
        <w:t>кв. метров</w:t>
      </w:r>
      <w:r w:rsidR="00B60F89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="00B60F89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="00B60F8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5263" w:rsidRDefault="00A84EF1" w:rsidP="001F3D5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КН ____________________</w:t>
      </w:r>
      <w:r w:rsidR="008624E3" w:rsidRPr="007B7AF6">
        <w:rPr>
          <w:rFonts w:ascii="Times New Roman" w:hAnsi="Times New Roman" w:cs="Times New Roman"/>
          <w:sz w:val="18"/>
          <w:szCs w:val="18"/>
        </w:rPr>
        <w:t>,</w:t>
      </w:r>
      <w:r w:rsidR="003E63EF">
        <w:rPr>
          <w:rFonts w:ascii="Times New Roman" w:hAnsi="Times New Roman" w:cs="Times New Roman"/>
          <w:sz w:val="18"/>
          <w:szCs w:val="18"/>
        </w:rPr>
        <w:t xml:space="preserve"> </w:t>
      </w:r>
      <w:r w:rsidR="008624E3" w:rsidRPr="007B7AF6">
        <w:rPr>
          <w:rFonts w:ascii="Times New Roman" w:hAnsi="Times New Roman" w:cs="Times New Roman"/>
          <w:sz w:val="18"/>
          <w:szCs w:val="18"/>
        </w:rPr>
        <w:t xml:space="preserve">расположенный по адресу: </w:t>
      </w:r>
      <w:r w:rsidR="00D007FD">
        <w:rPr>
          <w:rFonts w:ascii="Times New Roman" w:hAnsi="Times New Roman" w:cs="Times New Roman"/>
          <w:sz w:val="18"/>
          <w:szCs w:val="18"/>
        </w:rPr>
        <w:t>Калининградская область, город Зеленоградск</w:t>
      </w:r>
      <w:r w:rsidR="00D007FD" w:rsidRPr="007B7AF6">
        <w:rPr>
          <w:rFonts w:ascii="Times New Roman" w:hAnsi="Times New Roman" w:cs="Times New Roman"/>
          <w:sz w:val="18"/>
          <w:szCs w:val="18"/>
        </w:rPr>
        <w:t>,</w:t>
      </w:r>
      <w:r w:rsidR="008A67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="008A67D8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>____________________</w:t>
      </w:r>
      <w:r w:rsidR="00A62F40">
        <w:rPr>
          <w:rFonts w:ascii="Times New Roman" w:hAnsi="Times New Roman" w:cs="Times New Roman"/>
          <w:sz w:val="18"/>
          <w:szCs w:val="18"/>
        </w:rPr>
        <w:t xml:space="preserve"> </w:t>
      </w:r>
      <w:r w:rsidR="008624E3" w:rsidRPr="00D464B6">
        <w:rPr>
          <w:rFonts w:ascii="Times New Roman" w:hAnsi="Times New Roman" w:cs="Times New Roman"/>
          <w:sz w:val="18"/>
          <w:szCs w:val="18"/>
        </w:rPr>
        <w:t>,</w:t>
      </w:r>
      <w:r w:rsidR="003E63EF" w:rsidRPr="00D464B6">
        <w:rPr>
          <w:rFonts w:ascii="Times New Roman" w:hAnsi="Times New Roman" w:cs="Times New Roman"/>
          <w:sz w:val="18"/>
          <w:szCs w:val="18"/>
        </w:rPr>
        <w:t xml:space="preserve"> </w:t>
      </w:r>
      <w:r w:rsidR="008624E3" w:rsidRPr="00D464B6">
        <w:rPr>
          <w:rFonts w:ascii="Times New Roman" w:hAnsi="Times New Roman" w:cs="Times New Roman"/>
          <w:sz w:val="18"/>
          <w:szCs w:val="18"/>
        </w:rPr>
        <w:t xml:space="preserve">принадлежащий </w:t>
      </w:r>
      <w:r w:rsidR="00E27351">
        <w:rPr>
          <w:rFonts w:ascii="Times New Roman" w:hAnsi="Times New Roman" w:cs="Times New Roman"/>
          <w:sz w:val="18"/>
          <w:szCs w:val="18"/>
        </w:rPr>
        <w:t xml:space="preserve">Заказчику на основании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  <w:r w:rsidR="00E27351">
        <w:rPr>
          <w:rFonts w:ascii="Times New Roman" w:hAnsi="Times New Roman" w:cs="Times New Roman"/>
          <w:sz w:val="18"/>
          <w:szCs w:val="18"/>
        </w:rPr>
        <w:t xml:space="preserve"> </w:t>
      </w:r>
      <w:r w:rsidR="001F3D55">
        <w:rPr>
          <w:rFonts w:ascii="Times New Roman" w:hAnsi="Times New Roman" w:cs="Times New Roman"/>
          <w:sz w:val="18"/>
          <w:szCs w:val="18"/>
        </w:rPr>
        <w:t xml:space="preserve">– </w:t>
      </w:r>
      <w:r w:rsidR="00B60F89">
        <w:rPr>
          <w:rFonts w:ascii="Times New Roman" w:hAnsi="Times New Roman" w:cs="Times New Roman"/>
          <w:sz w:val="18"/>
          <w:szCs w:val="18"/>
        </w:rPr>
        <w:t xml:space="preserve"> </w:t>
      </w:r>
      <w:r w:rsidR="000E5679">
        <w:rPr>
          <w:rFonts w:ascii="Times New Roman" w:hAnsi="Times New Roman" w:cs="Times New Roman"/>
          <w:sz w:val="18"/>
          <w:szCs w:val="18"/>
        </w:rPr>
        <w:t xml:space="preserve"> </w:t>
      </w:r>
      <w:r w:rsidR="008A67D8">
        <w:rPr>
          <w:rFonts w:ascii="Times New Roman" w:hAnsi="Times New Roman" w:cs="Times New Roman"/>
          <w:sz w:val="18"/>
          <w:szCs w:val="18"/>
        </w:rPr>
        <w:t xml:space="preserve">для </w:t>
      </w:r>
      <w:r w:rsidR="00B60F89">
        <w:rPr>
          <w:rFonts w:ascii="Times New Roman" w:hAnsi="Times New Roman" w:cs="Times New Roman"/>
          <w:sz w:val="18"/>
          <w:szCs w:val="18"/>
        </w:rPr>
        <w:t xml:space="preserve">строительства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8A67D8">
        <w:rPr>
          <w:rFonts w:ascii="Times New Roman" w:hAnsi="Times New Roman" w:cs="Times New Roman"/>
          <w:sz w:val="18"/>
          <w:szCs w:val="18"/>
        </w:rPr>
        <w:t>.</w:t>
      </w:r>
      <w:r w:rsidR="008624E3" w:rsidRPr="00D464B6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B26418" w:rsidRDefault="003A40EE" w:rsidP="003A40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B26418" w:rsidRPr="007B7AF6">
        <w:rPr>
          <w:rFonts w:ascii="Times New Roman" w:hAnsi="Times New Roman" w:cs="Times New Roman"/>
          <w:sz w:val="18"/>
          <w:szCs w:val="18"/>
        </w:rPr>
        <w:t xml:space="preserve"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</w:t>
      </w:r>
      <w:r w:rsidR="00A84EF1">
        <w:rPr>
          <w:rFonts w:ascii="Times New Roman" w:hAnsi="Times New Roman" w:cs="Times New Roman"/>
          <w:sz w:val="18"/>
          <w:szCs w:val="18"/>
        </w:rPr>
        <w:t>_____________</w:t>
      </w:r>
      <w:r w:rsidR="00B26418" w:rsidRPr="003E63EF">
        <w:rPr>
          <w:rFonts w:ascii="Times New Roman" w:hAnsi="Times New Roman" w:cs="Times New Roman"/>
          <w:b/>
          <w:sz w:val="18"/>
          <w:szCs w:val="18"/>
        </w:rPr>
        <w:t>м3/</w:t>
      </w:r>
      <w:r w:rsidR="00FC081E">
        <w:rPr>
          <w:rFonts w:ascii="Times New Roman" w:hAnsi="Times New Roman" w:cs="Times New Roman"/>
          <w:b/>
          <w:sz w:val="18"/>
          <w:szCs w:val="18"/>
        </w:rPr>
        <w:t>сутки</w:t>
      </w:r>
      <w:r w:rsidR="00B26418" w:rsidRPr="007B7AF6">
        <w:rPr>
          <w:rFonts w:ascii="Times New Roman" w:hAnsi="Times New Roman" w:cs="Times New Roman"/>
          <w:sz w:val="18"/>
          <w:szCs w:val="18"/>
        </w:rPr>
        <w:t>.</w:t>
      </w:r>
    </w:p>
    <w:p w:rsidR="00B26418" w:rsidRPr="007B7AF6" w:rsidRDefault="003A40EE" w:rsidP="003A40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B26418" w:rsidRPr="007B7AF6">
        <w:rPr>
          <w:rFonts w:ascii="Times New Roman" w:hAnsi="Times New Roman" w:cs="Times New Roman"/>
          <w:sz w:val="18"/>
          <w:szCs w:val="18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форме, предусмотренной </w:t>
      </w:r>
      <w:hyperlink r:id="rId7" w:history="1">
        <w:r w:rsidR="00B26418" w:rsidRPr="009B1E38">
          <w:rPr>
            <w:rFonts w:ascii="Times New Roman" w:hAnsi="Times New Roman" w:cs="Times New Roman"/>
            <w:sz w:val="18"/>
            <w:szCs w:val="18"/>
          </w:rPr>
          <w:t>приложением N 2</w:t>
        </w:r>
      </w:hyperlink>
      <w:r w:rsidR="00B26418" w:rsidRPr="007B7AF6">
        <w:rPr>
          <w:rFonts w:ascii="Times New Roman" w:hAnsi="Times New Roman" w:cs="Times New Roman"/>
          <w:sz w:val="18"/>
          <w:szCs w:val="18"/>
        </w:rPr>
        <w:t>.</w:t>
      </w:r>
    </w:p>
    <w:p w:rsidR="00B26418" w:rsidRPr="007B7AF6" w:rsidRDefault="003A40EE" w:rsidP="003A40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B26418" w:rsidRPr="007B7AF6">
        <w:rPr>
          <w:rFonts w:ascii="Times New Roman" w:hAnsi="Times New Roman" w:cs="Times New Roman"/>
          <w:sz w:val="18"/>
          <w:szCs w:val="18"/>
        </w:rP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B26418" w:rsidRPr="00254B36" w:rsidRDefault="00254B36" w:rsidP="00254B36">
      <w:pPr>
        <w:pStyle w:val="ConsPlusNormal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B26418" w:rsidRPr="002C3B0A">
        <w:rPr>
          <w:rFonts w:ascii="Times New Roman" w:hAnsi="Times New Roman" w:cs="Times New Roman"/>
          <w:b/>
          <w:sz w:val="18"/>
          <w:szCs w:val="18"/>
        </w:rPr>
        <w:t>IV. Права и обязанности сторон</w:t>
      </w:r>
    </w:p>
    <w:p w:rsidR="00B26418" w:rsidRPr="007B7AF6" w:rsidRDefault="003A40EE" w:rsidP="003A40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26418" w:rsidRPr="007B7AF6">
        <w:rPr>
          <w:rFonts w:ascii="Times New Roman" w:hAnsi="Times New Roman" w:cs="Times New Roman"/>
          <w:sz w:val="18"/>
          <w:szCs w:val="18"/>
        </w:rPr>
        <w:t>10. Организация водопроводно-канализационного хозяйства обязана:</w:t>
      </w:r>
    </w:p>
    <w:p w:rsidR="0046041F" w:rsidRPr="0046041F" w:rsidRDefault="0046041F" w:rsidP="0046041F">
      <w:pPr>
        <w:pStyle w:val="ConsPlusNormal"/>
        <w:ind w:firstLine="540"/>
        <w:jc w:val="both"/>
        <w:rPr>
          <w:ins w:id="1" w:author="MFL" w:date="2017-12-20T14:13:00Z"/>
          <w:rFonts w:ascii="Times New Roman" w:hAnsi="Times New Roman" w:cs="Times New Roman"/>
          <w:sz w:val="18"/>
          <w:szCs w:val="18"/>
        </w:rPr>
      </w:pPr>
      <w:r w:rsidRPr="0046041F">
        <w:rPr>
          <w:rFonts w:ascii="Times New Roman" w:hAnsi="Times New Roman" w:cs="Times New Roman"/>
          <w:sz w:val="18"/>
          <w:szCs w:val="18"/>
        </w:rPr>
        <w:t xml:space="preserve">а) осуществить мероприятия согласно приложению N 2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</w:t>
      </w:r>
      <w:r w:rsidR="003A40EE">
        <w:rPr>
          <w:rFonts w:ascii="Times New Roman" w:hAnsi="Times New Roman" w:cs="Times New Roman"/>
          <w:sz w:val="18"/>
          <w:szCs w:val="18"/>
        </w:rPr>
        <w:t xml:space="preserve">подаче холодной воды не позднее </w:t>
      </w:r>
      <w:r w:rsidRPr="0046041F">
        <w:rPr>
          <w:rFonts w:ascii="Times New Roman" w:hAnsi="Times New Roman" w:cs="Times New Roman"/>
          <w:sz w:val="18"/>
          <w:szCs w:val="18"/>
        </w:rPr>
        <w:t>установленной настоящим договором даты подключения (технологического присоединения</w:t>
      </w:r>
      <w:r w:rsidR="003A40EE">
        <w:rPr>
          <w:rFonts w:ascii="Times New Roman" w:hAnsi="Times New Roman" w:cs="Times New Roman"/>
          <w:sz w:val="18"/>
          <w:szCs w:val="18"/>
        </w:rPr>
        <w:t>;</w:t>
      </w:r>
    </w:p>
    <w:p w:rsidR="0046041F" w:rsidRPr="0046041F" w:rsidRDefault="0046041F" w:rsidP="0046041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6041F">
        <w:rPr>
          <w:rFonts w:ascii="Times New Roman" w:hAnsi="Times New Roman" w:cs="Times New Roman"/>
          <w:sz w:val="18"/>
          <w:szCs w:val="18"/>
        </w:rPr>
        <w:t xml:space="preserve"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</w:t>
      </w:r>
      <w:r w:rsidRPr="0046041F">
        <w:rPr>
          <w:rFonts w:ascii="Times New Roman" w:hAnsi="Times New Roman" w:cs="Times New Roman"/>
          <w:sz w:val="18"/>
          <w:szCs w:val="18"/>
        </w:rPr>
        <w:lastRenderedPageBreak/>
        <w:t>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46041F" w:rsidRPr="0046041F" w:rsidRDefault="0046041F" w:rsidP="0046041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6041F">
        <w:rPr>
          <w:rFonts w:ascii="Times New Roman" w:hAnsi="Times New Roman" w:cs="Times New Roman"/>
          <w:sz w:val="18"/>
          <w:szCs w:val="18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46041F" w:rsidRPr="0046041F" w:rsidRDefault="0046041F" w:rsidP="0046041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6041F">
        <w:rPr>
          <w:rFonts w:ascii="Times New Roman" w:hAnsi="Times New Roman" w:cs="Times New Roman"/>
          <w:sz w:val="18"/>
          <w:szCs w:val="18"/>
        </w:rPr>
        <w:t>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 w:rsidR="0046041F" w:rsidRPr="0046041F" w:rsidRDefault="0046041F" w:rsidP="0046041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6041F">
        <w:rPr>
          <w:rFonts w:ascii="Times New Roman" w:hAnsi="Times New Roman" w:cs="Times New Roman"/>
          <w:sz w:val="18"/>
          <w:szCs w:val="18"/>
        </w:rPr>
        <w:t>осуществить допуск к эксплуатации узла учета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46041F" w:rsidRPr="0046041F" w:rsidRDefault="0046041F" w:rsidP="0046041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6041F">
        <w:rPr>
          <w:rFonts w:ascii="Times New Roman" w:hAnsi="Times New Roman" w:cs="Times New Roman"/>
          <w:sz w:val="18"/>
          <w:szCs w:val="18"/>
        </w:rPr>
        <w:t>установить пломбы на приборах учета (узлах учета) холодной воды, кранах, фланцах, задвижках на их обводах;</w:t>
      </w:r>
    </w:p>
    <w:p w:rsidR="0046041F" w:rsidRPr="0046041F" w:rsidRDefault="0046041F" w:rsidP="0046041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6041F">
        <w:rPr>
          <w:rFonts w:ascii="Times New Roman" w:hAnsi="Times New Roman" w:cs="Times New Roman"/>
          <w:sz w:val="18"/>
          <w:szCs w:val="18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:rsidR="0046041F" w:rsidRDefault="0046041F" w:rsidP="0046041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6041F">
        <w:rPr>
          <w:rFonts w:ascii="Times New Roman" w:hAnsi="Times New Roman" w:cs="Times New Roman"/>
          <w:sz w:val="18"/>
          <w:szCs w:val="18"/>
        </w:rPr>
        <w:t>подписать акт о подключении (технологическом присоединении) объекта в течение ____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</w:t>
      </w:r>
      <w:proofErr w:type="gramEnd"/>
      <w:r w:rsidRPr="0046041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6041F">
        <w:rPr>
          <w:rFonts w:ascii="Times New Roman" w:hAnsi="Times New Roman" w:cs="Times New Roman"/>
          <w:sz w:val="18"/>
          <w:szCs w:val="18"/>
        </w:rPr>
        <w:t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</w:t>
      </w:r>
      <w:proofErr w:type="gramEnd"/>
      <w:r w:rsidRPr="0046041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6041F">
        <w:rPr>
          <w:rFonts w:ascii="Times New Roman" w:hAnsi="Times New Roman" w:cs="Times New Roman"/>
          <w:sz w:val="18"/>
          <w:szCs w:val="18"/>
        </w:rPr>
        <w:t>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____ рабочих дней со дня получения от заказчика уведомления о выполнении</w:t>
      </w:r>
      <w:proofErr w:type="gramEnd"/>
      <w:r w:rsidRPr="0046041F">
        <w:rPr>
          <w:rFonts w:ascii="Times New Roman" w:hAnsi="Times New Roman" w:cs="Times New Roman"/>
          <w:sz w:val="18"/>
          <w:szCs w:val="18"/>
        </w:rPr>
        <w:t xml:space="preserve"> 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</w:t>
      </w:r>
      <w:proofErr w:type="gramStart"/>
      <w:r w:rsidRPr="0046041F">
        <w:rPr>
          <w:rFonts w:ascii="Times New Roman" w:hAnsi="Times New Roman" w:cs="Times New Roman"/>
          <w:sz w:val="18"/>
          <w:szCs w:val="18"/>
        </w:rPr>
        <w:t>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</w:t>
      </w:r>
      <w:proofErr w:type="gramEnd"/>
      <w:r w:rsidRPr="0046041F">
        <w:rPr>
          <w:rFonts w:ascii="Times New Roman" w:hAnsi="Times New Roman" w:cs="Times New Roman"/>
          <w:sz w:val="18"/>
          <w:szCs w:val="18"/>
        </w:rPr>
        <w:t xml:space="preserve">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  <w:r w:rsidRPr="0046041F" w:rsidDel="0046041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92"/>
      <w:bookmarkEnd w:id="2"/>
      <w:r w:rsidRPr="007B7AF6">
        <w:rPr>
          <w:rFonts w:ascii="Times New Roman" w:hAnsi="Times New Roman" w:cs="Times New Roman"/>
          <w:sz w:val="18"/>
          <w:szCs w:val="18"/>
        </w:rPr>
        <w:t>11. Организация водопроводно-канализационного хозяйства имеет право:</w:t>
      </w:r>
    </w:p>
    <w:p w:rsidR="0046041F" w:rsidRPr="0046041F" w:rsidRDefault="0046041F" w:rsidP="0046041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6041F">
        <w:rPr>
          <w:rFonts w:ascii="Times New Roman" w:hAnsi="Times New Roman" w:cs="Times New Roman"/>
          <w:sz w:val="18"/>
          <w:szCs w:val="18"/>
        </w:rPr>
        <w:t>а) участвовать в приемке работ по укладке водопроводных сетей от объекта до точки подключения;</w:t>
      </w:r>
    </w:p>
    <w:p w:rsidR="0046041F" w:rsidRPr="0046041F" w:rsidRDefault="0046041F" w:rsidP="0046041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6041F">
        <w:rPr>
          <w:rFonts w:ascii="Times New Roman" w:hAnsi="Times New Roman" w:cs="Times New Roman"/>
          <w:sz w:val="18"/>
          <w:szCs w:val="18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46041F" w:rsidRPr="0046041F" w:rsidRDefault="0046041F" w:rsidP="0046041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6041F">
        <w:rPr>
          <w:rFonts w:ascii="Times New Roman" w:hAnsi="Times New Roman" w:cs="Times New Roman"/>
          <w:sz w:val="18"/>
          <w:szCs w:val="18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46041F" w:rsidRDefault="0046041F" w:rsidP="0046041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6041F">
        <w:rPr>
          <w:rFonts w:ascii="Times New Roman" w:hAnsi="Times New Roman" w:cs="Times New Roman"/>
          <w:sz w:val="18"/>
          <w:szCs w:val="18"/>
        </w:rPr>
        <w:t>опломбирование установленных приборов учета (узлов учета) холодной воды, а также кранов и задвижек на их обводах.</w:t>
      </w:r>
      <w:r w:rsidRPr="0046041F" w:rsidDel="0046041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12. Заказчик обязан:</w:t>
      </w:r>
    </w:p>
    <w:p w:rsidR="0046041F" w:rsidRPr="0046041F" w:rsidRDefault="0046041F" w:rsidP="0046041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6041F">
        <w:rPr>
          <w:rFonts w:ascii="Times New Roman" w:hAnsi="Times New Roman" w:cs="Times New Roman"/>
          <w:sz w:val="18"/>
          <w:szCs w:val="18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46041F" w:rsidRPr="0046041F" w:rsidRDefault="0046041F" w:rsidP="0046041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6041F">
        <w:rPr>
          <w:rFonts w:ascii="Times New Roman" w:hAnsi="Times New Roman" w:cs="Times New Roman"/>
          <w:sz w:val="18"/>
          <w:szCs w:val="18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46041F" w:rsidRPr="0046041F" w:rsidRDefault="0046041F" w:rsidP="0046041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6041F">
        <w:rPr>
          <w:rFonts w:ascii="Times New Roman" w:hAnsi="Times New Roman" w:cs="Times New Roman"/>
          <w:sz w:val="18"/>
          <w:szCs w:val="18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46041F" w:rsidRPr="0046041F" w:rsidRDefault="0046041F" w:rsidP="0046041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6041F">
        <w:rPr>
          <w:rFonts w:ascii="Times New Roman" w:hAnsi="Times New Roman" w:cs="Times New Roman"/>
          <w:sz w:val="18"/>
          <w:szCs w:val="18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водопроводно-канализационного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</w:t>
      </w:r>
      <w:proofErr w:type="gramStart"/>
      <w:r w:rsidRPr="0046041F">
        <w:rPr>
          <w:rFonts w:ascii="Times New Roman" w:hAnsi="Times New Roman" w:cs="Times New Roman"/>
          <w:sz w:val="18"/>
          <w:szCs w:val="18"/>
        </w:rPr>
        <w:t>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</w:t>
      </w:r>
      <w:proofErr w:type="gramEnd"/>
      <w:r w:rsidRPr="0046041F">
        <w:rPr>
          <w:rFonts w:ascii="Times New Roman" w:hAnsi="Times New Roman" w:cs="Times New Roman"/>
          <w:sz w:val="18"/>
          <w:szCs w:val="18"/>
        </w:rPr>
        <w:t xml:space="preserve">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46041F" w:rsidRPr="0046041F" w:rsidRDefault="0046041F" w:rsidP="0046041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6041F">
        <w:rPr>
          <w:rFonts w:ascii="Times New Roman" w:hAnsi="Times New Roman" w:cs="Times New Roman"/>
          <w:sz w:val="18"/>
          <w:szCs w:val="18"/>
        </w:rPr>
        <w:lastRenderedPageBreak/>
        <w:t>д) 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:rsidR="0046041F" w:rsidRPr="0046041F" w:rsidRDefault="0046041F" w:rsidP="0046041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6041F">
        <w:rPr>
          <w:rFonts w:ascii="Times New Roman" w:hAnsi="Times New Roman" w:cs="Times New Roman"/>
          <w:sz w:val="18"/>
          <w:szCs w:val="18"/>
        </w:rPr>
        <w:t>е)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  <w:proofErr w:type="gramEnd"/>
    </w:p>
    <w:p w:rsidR="0046041F" w:rsidRDefault="0046041F" w:rsidP="0046041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6041F">
        <w:rPr>
          <w:rFonts w:ascii="Times New Roman" w:hAnsi="Times New Roman" w:cs="Times New Roman"/>
          <w:sz w:val="18"/>
          <w:szCs w:val="18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договором.</w:t>
      </w:r>
      <w:r w:rsidRPr="0046041F" w:rsidDel="0046041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6041F" w:rsidRPr="0046041F" w:rsidRDefault="0046041F" w:rsidP="0046041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6041F">
        <w:rPr>
          <w:rFonts w:ascii="Times New Roman" w:hAnsi="Times New Roman" w:cs="Times New Roman"/>
          <w:sz w:val="18"/>
          <w:szCs w:val="18"/>
        </w:rPr>
        <w:t>13. Заказчик имеет право:</w:t>
      </w:r>
    </w:p>
    <w:p w:rsidR="0046041F" w:rsidRPr="0046041F" w:rsidRDefault="0046041F" w:rsidP="0046041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6041F">
        <w:rPr>
          <w:rFonts w:ascii="Times New Roman" w:hAnsi="Times New Roman" w:cs="Times New Roman"/>
          <w:sz w:val="18"/>
          <w:szCs w:val="18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46041F" w:rsidRDefault="0046041F" w:rsidP="0046041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6041F">
        <w:rPr>
          <w:rFonts w:ascii="Times New Roman" w:hAnsi="Times New Roman" w:cs="Times New Roman"/>
          <w:sz w:val="18"/>
          <w:szCs w:val="18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  <w:r w:rsidRPr="0046041F" w:rsidDel="0046041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2C3B0A" w:rsidRDefault="00B26418" w:rsidP="00B26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3" w:name="Par109"/>
      <w:bookmarkEnd w:id="3"/>
      <w:r w:rsidRPr="002C3B0A">
        <w:rPr>
          <w:rFonts w:ascii="Times New Roman" w:hAnsi="Times New Roman" w:cs="Times New Roman"/>
          <w:b/>
          <w:sz w:val="18"/>
          <w:szCs w:val="18"/>
        </w:rPr>
        <w:t xml:space="preserve">V. </w:t>
      </w:r>
      <w:proofErr w:type="gramStart"/>
      <w:r w:rsidRPr="002C3B0A">
        <w:rPr>
          <w:rFonts w:ascii="Times New Roman" w:hAnsi="Times New Roman" w:cs="Times New Roman"/>
          <w:b/>
          <w:sz w:val="18"/>
          <w:szCs w:val="18"/>
        </w:rPr>
        <w:t>Размер платы за подключение (технологическое</w:t>
      </w:r>
      <w:proofErr w:type="gramEnd"/>
    </w:p>
    <w:p w:rsidR="00B26418" w:rsidRPr="00254B36" w:rsidRDefault="00B26418" w:rsidP="00254B36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3B0A">
        <w:rPr>
          <w:rFonts w:ascii="Times New Roman" w:hAnsi="Times New Roman" w:cs="Times New Roman"/>
          <w:b/>
          <w:sz w:val="18"/>
          <w:szCs w:val="18"/>
        </w:rPr>
        <w:t>присоединение) и порядок расчетов</w:t>
      </w:r>
    </w:p>
    <w:p w:rsidR="00913A97" w:rsidRDefault="00B26418" w:rsidP="00A6424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ar112"/>
      <w:bookmarkEnd w:id="4"/>
      <w:r w:rsidRPr="007B7AF6">
        <w:rPr>
          <w:rFonts w:ascii="Times New Roman" w:hAnsi="Times New Roman" w:cs="Times New Roman"/>
          <w:sz w:val="18"/>
          <w:szCs w:val="18"/>
        </w:rPr>
        <w:t xml:space="preserve">14. </w:t>
      </w:r>
      <w:r w:rsidR="00913A97">
        <w:rPr>
          <w:rFonts w:ascii="Times New Roman" w:hAnsi="Times New Roman" w:cs="Times New Roman"/>
          <w:sz w:val="18"/>
          <w:szCs w:val="18"/>
        </w:rPr>
        <w:t xml:space="preserve">Ставка тарифа </w:t>
      </w:r>
      <w:r w:rsidR="00D4265B" w:rsidRPr="00D4265B">
        <w:rPr>
          <w:rFonts w:ascii="Times New Roman" w:hAnsi="Times New Roman" w:cs="Times New Roman"/>
          <w:sz w:val="18"/>
          <w:szCs w:val="18"/>
        </w:rPr>
        <w:t xml:space="preserve">за </w:t>
      </w:r>
      <w:r w:rsidR="00B62B9E">
        <w:rPr>
          <w:rFonts w:ascii="Times New Roman" w:hAnsi="Times New Roman" w:cs="Times New Roman"/>
          <w:sz w:val="18"/>
          <w:szCs w:val="18"/>
        </w:rPr>
        <w:t xml:space="preserve">подключаемую </w:t>
      </w:r>
      <w:r w:rsidR="00913A97">
        <w:rPr>
          <w:rFonts w:ascii="Times New Roman" w:hAnsi="Times New Roman" w:cs="Times New Roman"/>
          <w:sz w:val="18"/>
          <w:szCs w:val="18"/>
        </w:rPr>
        <w:t xml:space="preserve">(технологически присоединяемую) </w:t>
      </w:r>
      <w:r w:rsidR="00B62B9E">
        <w:rPr>
          <w:rFonts w:ascii="Times New Roman" w:hAnsi="Times New Roman" w:cs="Times New Roman"/>
          <w:sz w:val="18"/>
          <w:szCs w:val="18"/>
        </w:rPr>
        <w:t>нагрузку</w:t>
      </w:r>
      <w:r w:rsidR="00913A97">
        <w:rPr>
          <w:rFonts w:ascii="Times New Roman" w:hAnsi="Times New Roman" w:cs="Times New Roman"/>
          <w:sz w:val="18"/>
          <w:szCs w:val="18"/>
        </w:rPr>
        <w:t xml:space="preserve"> водопроводной сети составл</w:t>
      </w:r>
      <w:r w:rsidR="00A64247" w:rsidRPr="00B83236">
        <w:rPr>
          <w:rFonts w:ascii="Times New Roman" w:hAnsi="Times New Roman" w:cs="Times New Roman"/>
          <w:sz w:val="18"/>
          <w:szCs w:val="18"/>
        </w:rPr>
        <w:t>яет</w:t>
      </w:r>
      <w:r w:rsidR="00A64247">
        <w:rPr>
          <w:rFonts w:ascii="Times New Roman" w:hAnsi="Times New Roman" w:cs="Times New Roman"/>
          <w:sz w:val="18"/>
          <w:szCs w:val="18"/>
        </w:rPr>
        <w:t>:</w:t>
      </w:r>
    </w:p>
    <w:p w:rsidR="003A40EE" w:rsidRDefault="00913A97" w:rsidP="00583F2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1 799 рублей </w:t>
      </w:r>
      <w:r w:rsidRPr="00913A97">
        <w:rPr>
          <w:rFonts w:ascii="Times New Roman" w:hAnsi="Times New Roman" w:cs="Times New Roman"/>
          <w:sz w:val="18"/>
          <w:szCs w:val="18"/>
        </w:rPr>
        <w:t>за 1м3/сутки.</w:t>
      </w:r>
      <w:r w:rsidR="00552EA9" w:rsidRPr="00913A9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83F2B" w:rsidRDefault="00583F2B" w:rsidP="00D4265B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15. Плата подключаемую (технологически присоединяемую) нагрузку водопроводной сети</w:t>
      </w:r>
      <w:r w:rsidRPr="00583F2B">
        <w:rPr>
          <w:rFonts w:ascii="Times New Roman" w:hAnsi="Times New Roman" w:cs="Times New Roman"/>
          <w:sz w:val="18"/>
          <w:szCs w:val="18"/>
        </w:rPr>
        <w:t xml:space="preserve"> определяется по форме согласно приложению N 3 и составляет: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A84EF1">
        <w:rPr>
          <w:rFonts w:ascii="Times New Roman" w:hAnsi="Times New Roman" w:cs="Times New Roman"/>
          <w:b/>
          <w:sz w:val="18"/>
          <w:szCs w:val="18"/>
        </w:rPr>
        <w:t>______________________</w:t>
      </w:r>
      <w:r>
        <w:rPr>
          <w:rFonts w:ascii="Times New Roman" w:hAnsi="Times New Roman" w:cs="Times New Roman"/>
          <w:b/>
          <w:sz w:val="18"/>
          <w:szCs w:val="18"/>
        </w:rPr>
        <w:t xml:space="preserve"> рублей </w:t>
      </w:r>
      <w:r>
        <w:rPr>
          <w:rFonts w:ascii="Times New Roman" w:hAnsi="Times New Roman" w:cs="Times New Roman"/>
          <w:sz w:val="18"/>
          <w:szCs w:val="18"/>
        </w:rPr>
        <w:t>(</w:t>
      </w:r>
      <w:r w:rsidR="00A84EF1">
        <w:rPr>
          <w:rFonts w:ascii="Times New Roman" w:hAnsi="Times New Roman" w:cs="Times New Roman"/>
          <w:sz w:val="18"/>
          <w:szCs w:val="18"/>
        </w:rPr>
        <w:t>_________________ рублей _______</w:t>
      </w:r>
      <w:r>
        <w:rPr>
          <w:rFonts w:ascii="Times New Roman" w:hAnsi="Times New Roman" w:cs="Times New Roman"/>
          <w:sz w:val="18"/>
          <w:szCs w:val="18"/>
        </w:rPr>
        <w:t xml:space="preserve"> копеек).</w:t>
      </w:r>
    </w:p>
    <w:p w:rsidR="00583F2B" w:rsidRPr="00583F2B" w:rsidRDefault="00583F2B" w:rsidP="00D4265B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62B9E" w:rsidRDefault="00D4265B" w:rsidP="00583F2B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4265B">
        <w:rPr>
          <w:rFonts w:ascii="Times New Roman" w:hAnsi="Times New Roman" w:cs="Times New Roman"/>
          <w:sz w:val="18"/>
          <w:szCs w:val="18"/>
        </w:rPr>
        <w:t>Заказчик обязан внести плату</w:t>
      </w:r>
      <w:r w:rsidR="00583F2B">
        <w:rPr>
          <w:rFonts w:ascii="Times New Roman" w:hAnsi="Times New Roman" w:cs="Times New Roman"/>
          <w:sz w:val="18"/>
          <w:szCs w:val="18"/>
        </w:rPr>
        <w:t xml:space="preserve"> </w:t>
      </w:r>
      <w:r w:rsidRPr="00D4265B">
        <w:rPr>
          <w:rFonts w:ascii="Times New Roman" w:hAnsi="Times New Roman" w:cs="Times New Roman"/>
          <w:sz w:val="18"/>
          <w:szCs w:val="18"/>
        </w:rPr>
        <w:t xml:space="preserve"> на расчетный счет организации водопроводно-канализационного хозяйства в </w:t>
      </w:r>
      <w:r w:rsidR="00B62B9E">
        <w:rPr>
          <w:rFonts w:ascii="Times New Roman" w:hAnsi="Times New Roman" w:cs="Times New Roman"/>
          <w:sz w:val="18"/>
          <w:szCs w:val="18"/>
        </w:rPr>
        <w:t>полном объеме.</w:t>
      </w:r>
    </w:p>
    <w:p w:rsidR="00B26418" w:rsidRPr="007B7AF6" w:rsidRDefault="004C326C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C326C">
        <w:rPr>
          <w:rFonts w:ascii="Times New Roman" w:hAnsi="Times New Roman" w:cs="Times New Roman"/>
          <w:sz w:val="18"/>
          <w:szCs w:val="18"/>
        </w:rPr>
        <w:t>В случае если сроки фактического присоединения объекта заказчика не соблюдаются в связи с действиями (бездействием)</w:t>
      </w:r>
      <w:r w:rsidR="00B26418" w:rsidRPr="004C326C">
        <w:rPr>
          <w:rFonts w:ascii="Times New Roman" w:hAnsi="Times New Roman" w:cs="Times New Roman"/>
          <w:sz w:val="18"/>
          <w:szCs w:val="18"/>
        </w:rPr>
        <w:t>)</w:t>
      </w:r>
      <w:r w:rsidR="00B26418" w:rsidRPr="007B7AF6">
        <w:rPr>
          <w:rFonts w:ascii="Times New Roman" w:hAnsi="Times New Roman" w:cs="Times New Roman"/>
          <w:sz w:val="18"/>
          <w:szCs w:val="18"/>
        </w:rPr>
        <w:t xml:space="preserve">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16.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 w:rsidRPr="007B7AF6">
        <w:rPr>
          <w:rFonts w:ascii="Times New Roman" w:hAnsi="Times New Roman" w:cs="Times New Roman"/>
          <w:sz w:val="18"/>
          <w:szCs w:val="18"/>
        </w:rPr>
        <w:t>дств в с</w:t>
      </w:r>
      <w:proofErr w:type="gramEnd"/>
      <w:r w:rsidRPr="007B7AF6">
        <w:rPr>
          <w:rFonts w:ascii="Times New Roman" w:hAnsi="Times New Roman" w:cs="Times New Roman"/>
          <w:sz w:val="18"/>
          <w:szCs w:val="18"/>
        </w:rPr>
        <w:t xml:space="preserve">оответствии с </w:t>
      </w:r>
      <w:hyperlink w:anchor="Par112" w:history="1">
        <w:r w:rsidRPr="009B1E38">
          <w:rPr>
            <w:rFonts w:ascii="Times New Roman" w:hAnsi="Times New Roman" w:cs="Times New Roman"/>
            <w:sz w:val="18"/>
            <w:szCs w:val="18"/>
          </w:rPr>
          <w:t>пунктами 14</w:t>
        </w:r>
      </w:hyperlink>
      <w:r w:rsidRPr="009B1E38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ar113" w:history="1">
        <w:r w:rsidRPr="009B1E38">
          <w:rPr>
            <w:rFonts w:ascii="Times New Roman" w:hAnsi="Times New Roman" w:cs="Times New Roman"/>
            <w:sz w:val="18"/>
            <w:szCs w:val="18"/>
          </w:rPr>
          <w:t>15</w:t>
        </w:r>
      </w:hyperlink>
      <w:r w:rsidRPr="007B7AF6">
        <w:rPr>
          <w:rFonts w:ascii="Times New Roman" w:hAnsi="Times New Roman" w:cs="Times New Roman"/>
          <w:sz w:val="18"/>
          <w:szCs w:val="18"/>
        </w:rPr>
        <w:t xml:space="preserve"> настоящего договора на расчетный счет организации водопроводно-канализационного хозяйства.</w:t>
      </w:r>
    </w:p>
    <w:p w:rsidR="00B26418" w:rsidRPr="007B7AF6" w:rsidRDefault="00B26418" w:rsidP="007B7AF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</w:t>
      </w:r>
      <w:r w:rsidR="007B7AF6" w:rsidRPr="007B7AF6">
        <w:rPr>
          <w:rFonts w:ascii="Times New Roman" w:hAnsi="Times New Roman" w:cs="Times New Roman"/>
          <w:sz w:val="18"/>
          <w:szCs w:val="18"/>
        </w:rPr>
        <w:t xml:space="preserve">(технологическое присоединение) </w:t>
      </w:r>
      <w:r w:rsidRPr="007B7AF6">
        <w:rPr>
          <w:rFonts w:ascii="Times New Roman" w:hAnsi="Times New Roman" w:cs="Times New Roman"/>
          <w:sz w:val="18"/>
          <w:szCs w:val="18"/>
        </w:rPr>
        <w:t>не в</w:t>
      </w:r>
      <w:r w:rsidR="007B7AF6" w:rsidRPr="007B7AF6">
        <w:rPr>
          <w:rFonts w:ascii="Times New Roman" w:hAnsi="Times New Roman" w:cs="Times New Roman"/>
          <w:sz w:val="18"/>
          <w:szCs w:val="18"/>
        </w:rPr>
        <w:t>ключена.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</w:t>
      </w:r>
      <w:r w:rsidR="00A34B05" w:rsidRPr="00A34B05">
        <w:rPr>
          <w:rFonts w:ascii="Times New Roman" w:hAnsi="Times New Roman" w:cs="Times New Roman"/>
          <w:sz w:val="18"/>
          <w:szCs w:val="18"/>
        </w:rPr>
        <w:t>При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583F2B" w:rsidRDefault="00254B36" w:rsidP="00254B36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</w:p>
    <w:p w:rsidR="00B26418" w:rsidRPr="00254B36" w:rsidRDefault="00583F2B" w:rsidP="00254B36">
      <w:pPr>
        <w:pStyle w:val="ConsPlusNormal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254B36">
        <w:rPr>
          <w:rFonts w:ascii="Times New Roman" w:hAnsi="Times New Roman" w:cs="Times New Roman"/>
          <w:sz w:val="18"/>
          <w:szCs w:val="18"/>
        </w:rPr>
        <w:t xml:space="preserve">    </w:t>
      </w:r>
      <w:r w:rsidR="00B26418" w:rsidRPr="002C3B0A">
        <w:rPr>
          <w:rFonts w:ascii="Times New Roman" w:hAnsi="Times New Roman" w:cs="Times New Roman"/>
          <w:b/>
          <w:sz w:val="18"/>
          <w:szCs w:val="18"/>
        </w:rPr>
        <w:t>VI. Порядок исполнения договора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технических условий и внесения платы за подключение (технологическое присоединение) в размерах и сроки, установленные </w:t>
      </w:r>
      <w:hyperlink w:anchor="Par109" w:history="1">
        <w:r w:rsidRPr="009B1E38">
          <w:rPr>
            <w:rFonts w:ascii="Times New Roman" w:hAnsi="Times New Roman" w:cs="Times New Roman"/>
            <w:sz w:val="18"/>
            <w:szCs w:val="18"/>
          </w:rPr>
          <w:t>разделом 5</w:t>
        </w:r>
      </w:hyperlink>
      <w:r w:rsidRPr="007B7AF6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20. Объект считается подключенным к централизованной системе холодного водоснабжения </w:t>
      </w:r>
      <w:proofErr w:type="gramStart"/>
      <w:r w:rsidRPr="007B7AF6">
        <w:rPr>
          <w:rFonts w:ascii="Times New Roman" w:hAnsi="Times New Roman" w:cs="Times New Roman"/>
          <w:sz w:val="18"/>
          <w:szCs w:val="18"/>
        </w:rPr>
        <w:t>с даты подписания</w:t>
      </w:r>
      <w:proofErr w:type="gramEnd"/>
      <w:r w:rsidRPr="007B7AF6">
        <w:rPr>
          <w:rFonts w:ascii="Times New Roman" w:hAnsi="Times New Roman" w:cs="Times New Roman"/>
          <w:sz w:val="18"/>
          <w:szCs w:val="18"/>
        </w:rPr>
        <w:t xml:space="preserve"> сторонами акта о подключении (технологическом присоединении) объекта по форме согласно </w:t>
      </w:r>
      <w:hyperlink r:id="rId8" w:history="1">
        <w:r w:rsidR="00A34B05" w:rsidRPr="009B1E38">
          <w:rPr>
            <w:rFonts w:ascii="Times New Roman" w:hAnsi="Times New Roman" w:cs="Times New Roman"/>
            <w:sz w:val="18"/>
            <w:szCs w:val="18"/>
          </w:rPr>
          <w:t xml:space="preserve">приложению N </w:t>
        </w:r>
        <w:r w:rsidR="00C06541">
          <w:rPr>
            <w:rFonts w:ascii="Times New Roman" w:hAnsi="Times New Roman" w:cs="Times New Roman"/>
            <w:sz w:val="18"/>
            <w:szCs w:val="18"/>
          </w:rPr>
          <w:t>4</w:t>
        </w:r>
      </w:hyperlink>
      <w:r w:rsidRPr="007B7AF6">
        <w:rPr>
          <w:rFonts w:ascii="Times New Roman" w:hAnsi="Times New Roman" w:cs="Times New Roman"/>
          <w:sz w:val="18"/>
          <w:szCs w:val="18"/>
        </w:rPr>
        <w:t>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21. Акт о подключении (технологическом присоединении) </w:t>
      </w:r>
      <w:r w:rsidR="00A34B05" w:rsidRPr="007B7AF6">
        <w:rPr>
          <w:rFonts w:ascii="Times New Roman" w:hAnsi="Times New Roman" w:cs="Times New Roman"/>
          <w:sz w:val="18"/>
          <w:szCs w:val="18"/>
        </w:rPr>
        <w:t>подписыва</w:t>
      </w:r>
      <w:r w:rsidR="00A34B05">
        <w:rPr>
          <w:rFonts w:ascii="Times New Roman" w:hAnsi="Times New Roman" w:cs="Times New Roman"/>
          <w:sz w:val="18"/>
          <w:szCs w:val="18"/>
        </w:rPr>
        <w:t>е</w:t>
      </w:r>
      <w:r w:rsidR="00A34B05" w:rsidRPr="007B7AF6">
        <w:rPr>
          <w:rFonts w:ascii="Times New Roman" w:hAnsi="Times New Roman" w:cs="Times New Roman"/>
          <w:sz w:val="18"/>
          <w:szCs w:val="18"/>
        </w:rPr>
        <w:t xml:space="preserve">тся </w:t>
      </w:r>
      <w:r w:rsidRPr="007B7AF6">
        <w:rPr>
          <w:rFonts w:ascii="Times New Roman" w:hAnsi="Times New Roman" w:cs="Times New Roman"/>
          <w:sz w:val="18"/>
          <w:szCs w:val="18"/>
        </w:rPr>
        <w:t xml:space="preserve">сторонами в течение </w:t>
      </w:r>
      <w:r w:rsidR="007B7AF6" w:rsidRPr="007B7AF6">
        <w:rPr>
          <w:rFonts w:ascii="Times New Roman" w:hAnsi="Times New Roman" w:cs="Times New Roman"/>
          <w:sz w:val="18"/>
          <w:szCs w:val="18"/>
        </w:rPr>
        <w:t>5</w:t>
      </w:r>
      <w:r w:rsidRPr="007B7AF6">
        <w:rPr>
          <w:rFonts w:ascii="Times New Roman" w:hAnsi="Times New Roman" w:cs="Times New Roman"/>
          <w:sz w:val="18"/>
          <w:szCs w:val="18"/>
        </w:rPr>
        <w:t xml:space="preserve"> рабочих дней с даты фактического подключения (технологического присоединения) объекта к централизованной системе холодного водоснабжения</w:t>
      </w:r>
      <w:ins w:id="5" w:author="MFL" w:date="2017-12-20T14:33:00Z">
        <w:r w:rsidR="00A34B05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r w:rsidR="00A34B05">
        <w:rPr>
          <w:rFonts w:ascii="Times New Roman" w:hAnsi="Times New Roman" w:cs="Times New Roman"/>
          <w:sz w:val="18"/>
          <w:szCs w:val="18"/>
        </w:rPr>
        <w:t xml:space="preserve">и </w:t>
      </w:r>
      <w:r w:rsidR="00A34B05" w:rsidRPr="00A34B05">
        <w:rPr>
          <w:rFonts w:ascii="Times New Roman" w:hAnsi="Times New Roman" w:cs="Times New Roman"/>
          <w:sz w:val="18"/>
          <w:szCs w:val="18"/>
        </w:rPr>
        <w:t>проведения работ по промывке и дезинфекции внутриплощадочных и (или) внутридомовых сетей и оборудования объекта</w:t>
      </w:r>
      <w:proofErr w:type="gramStart"/>
      <w:r w:rsidR="00A34B05" w:rsidRPr="00A34B05">
        <w:rPr>
          <w:rFonts w:ascii="Times New Roman" w:hAnsi="Times New Roman" w:cs="Times New Roman"/>
          <w:sz w:val="18"/>
          <w:szCs w:val="18"/>
        </w:rPr>
        <w:t>.</w:t>
      </w:r>
      <w:r w:rsidRPr="007B7AF6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22. 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B26418" w:rsidRDefault="00B26418" w:rsidP="00B26418">
      <w:pPr>
        <w:pStyle w:val="ConsPlusNormal"/>
        <w:ind w:firstLine="540"/>
        <w:jc w:val="both"/>
        <w:rPr>
          <w:ins w:id="6" w:author="MFL" w:date="2017-12-20T14:33:00Z"/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</w:t>
      </w:r>
      <w:proofErr w:type="gramStart"/>
      <w:r w:rsidRPr="007B7AF6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7B7AF6">
        <w:rPr>
          <w:rFonts w:ascii="Times New Roman" w:hAnsi="Times New Roman" w:cs="Times New Roman"/>
          <w:sz w:val="18"/>
          <w:szCs w:val="18"/>
        </w:rPr>
        <w:t xml:space="preserve"> выполнением указанных работ.</w:t>
      </w:r>
    </w:p>
    <w:p w:rsidR="00A34B05" w:rsidRPr="007B7AF6" w:rsidRDefault="00A34B05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34B05">
        <w:rPr>
          <w:rFonts w:ascii="Times New Roman" w:hAnsi="Times New Roman" w:cs="Times New Roman"/>
          <w:sz w:val="18"/>
          <w:szCs w:val="18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A34B05" w:rsidRPr="007B7AF6" w:rsidRDefault="00A34B05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34B05">
        <w:rPr>
          <w:rFonts w:ascii="Times New Roman" w:hAnsi="Times New Roman" w:cs="Times New Roman"/>
          <w:sz w:val="18"/>
          <w:szCs w:val="18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23. Водоснабжение в соответствии с техническими условиями осуществляется организацией водопроводно-канализационного хозяйства при условии получения </w:t>
      </w:r>
      <w:r w:rsidR="00A34B05">
        <w:rPr>
          <w:rFonts w:ascii="Times New Roman" w:hAnsi="Times New Roman" w:cs="Times New Roman"/>
          <w:sz w:val="18"/>
          <w:szCs w:val="18"/>
        </w:rPr>
        <w:t>Заказчиком</w:t>
      </w:r>
      <w:r w:rsidR="00A34B05" w:rsidRPr="007B7AF6">
        <w:rPr>
          <w:rFonts w:ascii="Times New Roman" w:hAnsi="Times New Roman" w:cs="Times New Roman"/>
          <w:sz w:val="18"/>
          <w:szCs w:val="18"/>
        </w:rPr>
        <w:t xml:space="preserve"> </w:t>
      </w:r>
      <w:r w:rsidRPr="007B7AF6">
        <w:rPr>
          <w:rFonts w:ascii="Times New Roman" w:hAnsi="Times New Roman" w:cs="Times New Roman"/>
          <w:sz w:val="18"/>
          <w:szCs w:val="18"/>
        </w:rPr>
        <w:t xml:space="preserve">разрешения на ввод объекта в эксплуатацию после подписания </w:t>
      </w:r>
      <w:r w:rsidRPr="007B7AF6">
        <w:rPr>
          <w:rFonts w:ascii="Times New Roman" w:hAnsi="Times New Roman" w:cs="Times New Roman"/>
          <w:sz w:val="18"/>
          <w:szCs w:val="18"/>
        </w:rPr>
        <w:lastRenderedPageBreak/>
        <w:t>сторонами акта о подключении объекта и заключения договора холодного водоснабжения</w:t>
      </w:r>
      <w:r w:rsidR="009F2D31">
        <w:rPr>
          <w:rFonts w:ascii="Times New Roman" w:hAnsi="Times New Roman" w:cs="Times New Roman"/>
          <w:sz w:val="18"/>
          <w:szCs w:val="18"/>
        </w:rPr>
        <w:t xml:space="preserve"> </w:t>
      </w:r>
      <w:r w:rsidRPr="007B7AF6">
        <w:rPr>
          <w:rFonts w:ascii="Times New Roman" w:hAnsi="Times New Roman" w:cs="Times New Roman"/>
          <w:sz w:val="18"/>
          <w:szCs w:val="18"/>
        </w:rPr>
        <w:t>или единого договора холодного водоснабжения и водоотведения с даты, определенной таким договором.</w:t>
      </w:r>
    </w:p>
    <w:p w:rsidR="00B26418" w:rsidRPr="00254B36" w:rsidRDefault="00254B36" w:rsidP="00254B36">
      <w:pPr>
        <w:pStyle w:val="ConsPlusNormal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="00B26418" w:rsidRPr="002C3B0A">
        <w:rPr>
          <w:rFonts w:ascii="Times New Roman" w:hAnsi="Times New Roman" w:cs="Times New Roman"/>
          <w:b/>
          <w:sz w:val="18"/>
          <w:szCs w:val="18"/>
        </w:rPr>
        <w:t>VII. Ответственность сторон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76066" w:rsidRDefault="00B26418" w:rsidP="00B26418">
      <w:pPr>
        <w:pStyle w:val="ConsPlusNormal"/>
        <w:ind w:firstLine="540"/>
        <w:jc w:val="both"/>
        <w:rPr>
          <w:ins w:id="7" w:author="MFL" w:date="2017-12-20T14:35:00Z"/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25</w:t>
      </w:r>
      <w:r w:rsidRPr="00223F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proofErr w:type="gramStart"/>
      <w:r w:rsidR="00A76066" w:rsidRPr="00223F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 w:rsidR="00A76066" w:rsidRPr="00223F45">
        <w:rPr>
          <w:rFonts w:ascii="Times New Roman" w:hAnsi="Times New Roman" w:cs="Times New Roman"/>
          <w:color w:val="000000" w:themeColor="text1"/>
          <w:sz w:val="18"/>
          <w:szCs w:val="18"/>
        </w:rPr>
        <w:t>стотридцатой</w:t>
      </w:r>
      <w:proofErr w:type="spellEnd"/>
      <w:r w:rsidR="00A76066" w:rsidRPr="00223F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B26418" w:rsidRPr="00254B36" w:rsidRDefault="00254B36" w:rsidP="00254B36">
      <w:pPr>
        <w:pStyle w:val="ConsPlusNormal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B26418" w:rsidRPr="002C3B0A">
        <w:rPr>
          <w:rFonts w:ascii="Times New Roman" w:hAnsi="Times New Roman" w:cs="Times New Roman"/>
          <w:b/>
          <w:sz w:val="18"/>
          <w:szCs w:val="18"/>
        </w:rPr>
        <w:t>VIII. Обстоятельства непреодолимой силы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76066" w:rsidRDefault="00254B36" w:rsidP="00A7606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B26418" w:rsidRPr="007B7AF6">
        <w:rPr>
          <w:rFonts w:ascii="Times New Roman" w:hAnsi="Times New Roman" w:cs="Times New Roman"/>
          <w:sz w:val="18"/>
          <w:szCs w:val="18"/>
        </w:rPr>
        <w:t xml:space="preserve">27. </w:t>
      </w:r>
      <w:r w:rsidR="00A76066" w:rsidRPr="00A76066">
        <w:rPr>
          <w:rFonts w:ascii="Times New Roman" w:hAnsi="Times New Roman" w:cs="Times New Roman"/>
          <w:sz w:val="18"/>
          <w:szCs w:val="18"/>
        </w:rPr>
        <w:t xml:space="preserve">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="00A76066" w:rsidRPr="00A76066">
        <w:rPr>
          <w:rFonts w:ascii="Times New Roman" w:hAnsi="Times New Roman" w:cs="Times New Roman"/>
          <w:sz w:val="18"/>
          <w:szCs w:val="18"/>
        </w:rPr>
        <w:t>факсограмма</w:t>
      </w:r>
      <w:proofErr w:type="spellEnd"/>
      <w:r w:rsidR="00A76066" w:rsidRPr="00A76066">
        <w:rPr>
          <w:rFonts w:ascii="Times New Roman" w:hAnsi="Times New Roman" w:cs="Times New Roman"/>
          <w:sz w:val="18"/>
          <w:szCs w:val="18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EE11F6" w:rsidDel="00A76066" w:rsidRDefault="00B26418" w:rsidP="00A76066">
      <w:pPr>
        <w:pStyle w:val="ConsPlusNormal"/>
        <w:jc w:val="both"/>
        <w:rPr>
          <w:del w:id="8" w:author="MFL" w:date="2017-12-20T14:36:00Z"/>
          <w:rFonts w:ascii="Times New Roman" w:hAnsi="Times New Roman" w:cs="Times New Roman"/>
          <w:sz w:val="18"/>
          <w:szCs w:val="18"/>
        </w:rPr>
      </w:pPr>
      <w:del w:id="9" w:author="MFL" w:date="2017-12-20T14:36:00Z">
        <w:r w:rsidRPr="007B7AF6" w:rsidDel="00A76066">
          <w:rPr>
            <w:rFonts w:ascii="Times New Roman" w:hAnsi="Times New Roman" w:cs="Times New Roman"/>
            <w:sz w:val="18"/>
            <w:szCs w:val="18"/>
          </w:rPr>
          <w:delText>.</w:delText>
        </w:r>
        <w:r w:rsidR="00254B36" w:rsidDel="00A76066">
          <w:rPr>
            <w:rFonts w:ascii="Times New Roman" w:hAnsi="Times New Roman" w:cs="Times New Roman"/>
            <w:sz w:val="18"/>
            <w:szCs w:val="18"/>
          </w:rPr>
          <w:delText xml:space="preserve"> </w:delText>
        </w:r>
      </w:del>
    </w:p>
    <w:p w:rsidR="00B26418" w:rsidRPr="00254B36" w:rsidRDefault="00EE11F6" w:rsidP="00254B3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B26418" w:rsidRPr="002C3B0A">
        <w:rPr>
          <w:rFonts w:ascii="Times New Roman" w:hAnsi="Times New Roman" w:cs="Times New Roman"/>
          <w:b/>
          <w:sz w:val="18"/>
          <w:szCs w:val="18"/>
        </w:rPr>
        <w:t>IX. Порядок урегулирования споров и разногласий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29. Претензия направляется по адресу стороны, указанному в реквизитах настоящего договора, и содержит: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сведения о заявителе (наименование, местонахождение, адрес);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содержание спора, разногласий;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другие сведения по усмотрению стороны.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30. Сторона, получившая претензию, в течение 5 рабочих дней </w:t>
      </w:r>
      <w:proofErr w:type="gramStart"/>
      <w:r w:rsidRPr="007B7AF6">
        <w:rPr>
          <w:rFonts w:ascii="Times New Roman" w:hAnsi="Times New Roman" w:cs="Times New Roman"/>
          <w:sz w:val="18"/>
          <w:szCs w:val="18"/>
        </w:rPr>
        <w:t>с даты</w:t>
      </w:r>
      <w:proofErr w:type="gramEnd"/>
      <w:r w:rsidRPr="007B7AF6">
        <w:rPr>
          <w:rFonts w:ascii="Times New Roman" w:hAnsi="Times New Roman" w:cs="Times New Roman"/>
          <w:sz w:val="18"/>
          <w:szCs w:val="18"/>
        </w:rPr>
        <w:t xml:space="preserve"> ее поступления обязана ее рассмотреть и дать ответ.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31. Стороны составляют акт об урегулировании спора (разногласий).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32. </w:t>
      </w:r>
      <w:r w:rsidR="00A76066" w:rsidRPr="00A76066">
        <w:rPr>
          <w:rFonts w:ascii="Times New Roman" w:hAnsi="Times New Roman" w:cs="Times New Roman"/>
          <w:sz w:val="18"/>
          <w:szCs w:val="18"/>
        </w:rPr>
        <w:t xml:space="preserve">В случае </w:t>
      </w:r>
      <w:proofErr w:type="spellStart"/>
      <w:r w:rsidR="00A76066" w:rsidRPr="00A76066">
        <w:rPr>
          <w:rFonts w:ascii="Times New Roman" w:hAnsi="Times New Roman" w:cs="Times New Roman"/>
          <w:sz w:val="18"/>
          <w:szCs w:val="18"/>
        </w:rPr>
        <w:t>недостижения</w:t>
      </w:r>
      <w:proofErr w:type="spellEnd"/>
      <w:r w:rsidR="00A76066" w:rsidRPr="00A76066">
        <w:rPr>
          <w:rFonts w:ascii="Times New Roman" w:hAnsi="Times New Roman" w:cs="Times New Roman"/>
          <w:sz w:val="18"/>
          <w:szCs w:val="18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  <w:del w:id="10" w:author="MFL" w:date="2017-12-20T14:37:00Z">
        <w:r w:rsidR="007B7AF6" w:rsidRPr="007B7AF6" w:rsidDel="00A76066">
          <w:rPr>
            <w:rFonts w:ascii="Times New Roman" w:hAnsi="Times New Roman" w:cs="Times New Roman"/>
            <w:sz w:val="18"/>
            <w:szCs w:val="18"/>
          </w:rPr>
          <w:delText>.</w:delText>
        </w:r>
      </w:del>
    </w:p>
    <w:p w:rsidR="00B26418" w:rsidRPr="00254B36" w:rsidRDefault="00254B36" w:rsidP="00254B36">
      <w:pPr>
        <w:pStyle w:val="ConsPlusNormal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B26418" w:rsidRPr="002C3B0A">
        <w:rPr>
          <w:rFonts w:ascii="Times New Roman" w:hAnsi="Times New Roman" w:cs="Times New Roman"/>
          <w:b/>
          <w:sz w:val="18"/>
          <w:szCs w:val="18"/>
        </w:rPr>
        <w:t>X. Срок действия договора</w:t>
      </w:r>
    </w:p>
    <w:p w:rsidR="003E63EF" w:rsidRPr="00B83236" w:rsidRDefault="00B26418" w:rsidP="003E63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33. </w:t>
      </w:r>
      <w:r w:rsidR="003E63EF" w:rsidRPr="00B83236">
        <w:rPr>
          <w:rFonts w:ascii="Times New Roman" w:hAnsi="Times New Roman" w:cs="Times New Roman"/>
          <w:sz w:val="18"/>
          <w:szCs w:val="18"/>
        </w:rPr>
        <w:t>Настоящий договор вступает в силу со дня его подписания сторонами и действует до полного исполнения обязатель</w:t>
      </w:r>
      <w:proofErr w:type="gramStart"/>
      <w:r w:rsidR="003E63EF" w:rsidRPr="00B83236">
        <w:rPr>
          <w:rFonts w:ascii="Times New Roman" w:hAnsi="Times New Roman" w:cs="Times New Roman"/>
          <w:sz w:val="18"/>
          <w:szCs w:val="18"/>
        </w:rPr>
        <w:t>ств</w:t>
      </w:r>
      <w:r w:rsidR="003E63EF">
        <w:rPr>
          <w:rFonts w:ascii="Times New Roman" w:hAnsi="Times New Roman" w:cs="Times New Roman"/>
          <w:sz w:val="18"/>
          <w:szCs w:val="18"/>
        </w:rPr>
        <w:t xml:space="preserve"> </w:t>
      </w:r>
      <w:r w:rsidR="003E63EF" w:rsidRPr="00B83236">
        <w:rPr>
          <w:rFonts w:ascii="Times New Roman" w:hAnsi="Times New Roman" w:cs="Times New Roman"/>
          <w:sz w:val="18"/>
          <w:szCs w:val="18"/>
        </w:rPr>
        <w:t xml:space="preserve"> ст</w:t>
      </w:r>
      <w:proofErr w:type="gramEnd"/>
      <w:r w:rsidR="003E63EF" w:rsidRPr="00B83236">
        <w:rPr>
          <w:rFonts w:ascii="Times New Roman" w:hAnsi="Times New Roman" w:cs="Times New Roman"/>
          <w:sz w:val="18"/>
          <w:szCs w:val="18"/>
        </w:rPr>
        <w:t>оронами.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34. По соглашению сторон обязательства по настоящему договору могут быть исполнены досрочно.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35. Внесение изменений в настоящий договор, изменений технических условий, а также продление срока действия технических условий осуществляются в течение 14 рабочих дней со дня получения организацией водопроводно-канализационного хозяйства соответствующего заявления заказчика, исходя из технических возможностей подключения (технологического присоединения).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36. Настоящий договор </w:t>
      </w:r>
      <w:proofErr w:type="gramStart"/>
      <w:r w:rsidRPr="007B7AF6">
        <w:rPr>
          <w:rFonts w:ascii="Times New Roman" w:hAnsi="Times New Roman" w:cs="Times New Roman"/>
          <w:sz w:val="18"/>
          <w:szCs w:val="18"/>
        </w:rPr>
        <w:t>может быть досрочно расторгнут</w:t>
      </w:r>
      <w:proofErr w:type="gramEnd"/>
      <w:r w:rsidRPr="007B7AF6">
        <w:rPr>
          <w:rFonts w:ascii="Times New Roman" w:hAnsi="Times New Roman" w:cs="Times New Roman"/>
          <w:sz w:val="18"/>
          <w:szCs w:val="18"/>
        </w:rPr>
        <w:t xml:space="preserve"> во внесудебном порядке: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а) по письменному соглашению сторон;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B26418" w:rsidRPr="007B7AF6" w:rsidRDefault="00B26418" w:rsidP="00254B3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 w:rsidRPr="007B7AF6">
        <w:rPr>
          <w:rFonts w:ascii="Times New Roman" w:hAnsi="Times New Roman" w:cs="Times New Roman"/>
          <w:sz w:val="18"/>
          <w:szCs w:val="18"/>
        </w:rPr>
        <w:t>с даты получения</w:t>
      </w:r>
      <w:proofErr w:type="gramEnd"/>
      <w:r w:rsidRPr="007B7AF6">
        <w:rPr>
          <w:rFonts w:ascii="Times New Roman" w:hAnsi="Times New Roman" w:cs="Times New Roman"/>
          <w:sz w:val="18"/>
          <w:szCs w:val="18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583F2B" w:rsidRDefault="00583F2B" w:rsidP="00254B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B26418" w:rsidRPr="00254B36" w:rsidRDefault="00B26418" w:rsidP="00254B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C3B0A">
        <w:rPr>
          <w:rFonts w:ascii="Times New Roman" w:hAnsi="Times New Roman" w:cs="Times New Roman"/>
          <w:b/>
          <w:sz w:val="18"/>
          <w:szCs w:val="18"/>
        </w:rPr>
        <w:t>XI. Прочие условия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</w:t>
      </w:r>
      <w:del w:id="11" w:author="MFL" w:date="2017-12-20T14:39:00Z">
        <w:r w:rsidRPr="007B7AF6" w:rsidDel="00A76066">
          <w:rPr>
            <w:rFonts w:ascii="Times New Roman" w:hAnsi="Times New Roman" w:cs="Times New Roman"/>
            <w:sz w:val="18"/>
            <w:szCs w:val="18"/>
          </w:rPr>
          <w:delText>и</w:delText>
        </w:r>
      </w:del>
      <w:r w:rsidRPr="007B7AF6">
        <w:rPr>
          <w:rFonts w:ascii="Times New Roman" w:hAnsi="Times New Roman" w:cs="Times New Roman"/>
          <w:sz w:val="18"/>
          <w:szCs w:val="18"/>
        </w:rPr>
        <w:t xml:space="preserve"> доступным способ</w:t>
      </w:r>
      <w:r w:rsidR="00A76066">
        <w:rPr>
          <w:rFonts w:ascii="Times New Roman" w:hAnsi="Times New Roman" w:cs="Times New Roman"/>
          <w:sz w:val="18"/>
          <w:szCs w:val="18"/>
        </w:rPr>
        <w:t>ом (</w:t>
      </w:r>
      <w:r w:rsidR="00A76066" w:rsidRPr="00A76066">
        <w:rPr>
          <w:rFonts w:ascii="Times New Roman" w:hAnsi="Times New Roman" w:cs="Times New Roman"/>
          <w:sz w:val="18"/>
          <w:szCs w:val="18"/>
        </w:rPr>
        <w:t xml:space="preserve">почтовое отправление, телеграмма, </w:t>
      </w:r>
      <w:proofErr w:type="spellStart"/>
      <w:r w:rsidR="00A76066" w:rsidRPr="00A76066">
        <w:rPr>
          <w:rFonts w:ascii="Times New Roman" w:hAnsi="Times New Roman" w:cs="Times New Roman"/>
          <w:sz w:val="18"/>
          <w:szCs w:val="18"/>
        </w:rPr>
        <w:t>факсограмма</w:t>
      </w:r>
      <w:proofErr w:type="spellEnd"/>
      <w:r w:rsidR="00A76066" w:rsidRPr="00A76066">
        <w:rPr>
          <w:rFonts w:ascii="Times New Roman" w:hAnsi="Times New Roman" w:cs="Times New Roman"/>
          <w:sz w:val="18"/>
          <w:szCs w:val="18"/>
        </w:rPr>
        <w:t>, телефонограмма, информационно-телекоммуникационная сеть "Интернет"),</w:t>
      </w:r>
      <w:proofErr w:type="gramStart"/>
      <w:r w:rsidR="00A76066" w:rsidRPr="00A76066" w:rsidDel="00A76066">
        <w:rPr>
          <w:rFonts w:ascii="Times New Roman" w:hAnsi="Times New Roman" w:cs="Times New Roman"/>
          <w:sz w:val="18"/>
          <w:szCs w:val="18"/>
        </w:rPr>
        <w:t xml:space="preserve"> </w:t>
      </w:r>
      <w:r w:rsidRPr="007B7AF6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7B7AF6">
        <w:rPr>
          <w:rFonts w:ascii="Times New Roman" w:hAnsi="Times New Roman" w:cs="Times New Roman"/>
          <w:sz w:val="18"/>
          <w:szCs w:val="18"/>
        </w:rPr>
        <w:t xml:space="preserve"> позволяющим подтвердить получение такого уведомления адресатом.</w:t>
      </w:r>
    </w:p>
    <w:p w:rsidR="00B26418" w:rsidRPr="00A7606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39. </w:t>
      </w:r>
      <w:proofErr w:type="gramStart"/>
      <w:r w:rsidRPr="007B7AF6">
        <w:rPr>
          <w:rFonts w:ascii="Times New Roman" w:hAnsi="Times New Roman" w:cs="Times New Roman"/>
          <w:sz w:val="18"/>
          <w:szCs w:val="18"/>
        </w:rPr>
        <w:t xml:space="preserve">При исполнении договора </w:t>
      </w:r>
      <w:r w:rsidRPr="00A76066">
        <w:rPr>
          <w:rFonts w:ascii="Times New Roman" w:hAnsi="Times New Roman" w:cs="Times New Roman"/>
          <w:sz w:val="18"/>
          <w:szCs w:val="18"/>
        </w:rPr>
        <w:t xml:space="preserve">стороны обязуются руководствоваться законодательством Российской Федерации, в том числе положениями Федерального </w:t>
      </w:r>
      <w:hyperlink r:id="rId9" w:history="1">
        <w:r w:rsidRPr="00A76066">
          <w:rPr>
            <w:rFonts w:ascii="Times New Roman" w:hAnsi="Times New Roman" w:cs="Times New Roman"/>
            <w:sz w:val="18"/>
            <w:szCs w:val="18"/>
          </w:rPr>
          <w:t>закона</w:t>
        </w:r>
      </w:hyperlink>
      <w:r w:rsidRPr="00A76066">
        <w:rPr>
          <w:rFonts w:ascii="Times New Roman" w:hAnsi="Times New Roman" w:cs="Times New Roman"/>
          <w:sz w:val="18"/>
          <w:szCs w:val="18"/>
        </w:rPr>
        <w:t xml:space="preserve"> "О водоснабжении и водоотведении",</w:t>
      </w:r>
      <w:r w:rsidR="00A53078">
        <w:rPr>
          <w:rFonts w:ascii="Times New Roman" w:hAnsi="Times New Roman" w:cs="Times New Roman"/>
          <w:sz w:val="18"/>
          <w:szCs w:val="18"/>
        </w:rPr>
        <w:t xml:space="preserve"> </w:t>
      </w:r>
      <w:r w:rsidRPr="00A76066">
        <w:rPr>
          <w:rFonts w:ascii="Times New Roman" w:hAnsi="Times New Roman" w:cs="Times New Roman"/>
          <w:sz w:val="18"/>
          <w:szCs w:val="18"/>
        </w:rPr>
        <w:t xml:space="preserve"> </w:t>
      </w:r>
      <w:r w:rsidR="00A53078">
        <w:rPr>
          <w:rFonts w:ascii="Times New Roman" w:hAnsi="Times New Roman" w:cs="Times New Roman"/>
          <w:sz w:val="18"/>
          <w:szCs w:val="18"/>
        </w:rPr>
        <w:t xml:space="preserve"> </w:t>
      </w:r>
      <w:r w:rsidR="00A76066" w:rsidRPr="00A76066">
        <w:rPr>
          <w:rFonts w:ascii="Times New Roman" w:hAnsi="Times New Roman" w:cs="Times New Roman"/>
          <w:sz w:val="18"/>
          <w:szCs w:val="18"/>
        </w:rPr>
        <w:t>Правилами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</w:t>
      </w:r>
      <w:ins w:id="12" w:author="MFL" w:date="2017-12-20T14:39:00Z">
        <w:r w:rsidR="00A76066" w:rsidRPr="00A76066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r w:rsidR="00A53078">
        <w:rPr>
          <w:rFonts w:ascii="Times New Roman" w:hAnsi="Times New Roman" w:cs="Times New Roman"/>
          <w:sz w:val="18"/>
          <w:szCs w:val="18"/>
        </w:rPr>
        <w:t>Федерации.</w:t>
      </w:r>
      <w:r w:rsidR="00A53078" w:rsidRPr="00A76066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B26418" w:rsidRPr="00A7606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76066">
        <w:rPr>
          <w:rFonts w:ascii="Times New Roman" w:hAnsi="Times New Roman" w:cs="Times New Roman"/>
          <w:sz w:val="18"/>
          <w:szCs w:val="18"/>
        </w:rPr>
        <w:t>40. Настоящий договор составлен в 2 экземплярах, имеющих равную юридическую силу.</w:t>
      </w:r>
    </w:p>
    <w:p w:rsidR="00B26418" w:rsidRPr="007B7AF6" w:rsidRDefault="00B26418" w:rsidP="00254B3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76066">
        <w:rPr>
          <w:rFonts w:ascii="Times New Roman" w:hAnsi="Times New Roman" w:cs="Times New Roman"/>
          <w:sz w:val="18"/>
          <w:szCs w:val="18"/>
        </w:rPr>
        <w:lastRenderedPageBreak/>
        <w:t xml:space="preserve">41. </w:t>
      </w:r>
      <w:hyperlink r:id="rId10" w:history="1">
        <w:r w:rsidRPr="00A76066">
          <w:rPr>
            <w:rFonts w:ascii="Times New Roman" w:hAnsi="Times New Roman" w:cs="Times New Roman"/>
            <w:sz w:val="18"/>
            <w:szCs w:val="18"/>
          </w:rPr>
          <w:t xml:space="preserve">Приложения </w:t>
        </w:r>
      </w:hyperlink>
      <w:r w:rsidRPr="00A76066">
        <w:rPr>
          <w:rFonts w:ascii="Times New Roman" w:hAnsi="Times New Roman" w:cs="Times New Roman"/>
          <w:sz w:val="18"/>
          <w:szCs w:val="18"/>
        </w:rPr>
        <w:t xml:space="preserve"> к настоящему договору являются его неотъемлемой</w:t>
      </w:r>
      <w:r w:rsidRPr="007B7AF6">
        <w:rPr>
          <w:rFonts w:ascii="Times New Roman" w:hAnsi="Times New Roman" w:cs="Times New Roman"/>
          <w:sz w:val="18"/>
          <w:szCs w:val="18"/>
        </w:rPr>
        <w:t xml:space="preserve"> частью.</w:t>
      </w:r>
    </w:p>
    <w:p w:rsidR="00583F2B" w:rsidRDefault="00583F2B" w:rsidP="007B7AF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B7AF6" w:rsidRPr="002C3B0A" w:rsidRDefault="007B7AF6" w:rsidP="007B7AF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2C3B0A">
        <w:rPr>
          <w:rFonts w:ascii="Times New Roman" w:hAnsi="Times New Roman" w:cs="Times New Roman"/>
          <w:b/>
          <w:sz w:val="18"/>
          <w:szCs w:val="18"/>
        </w:rPr>
        <w:t>Х</w:t>
      </w:r>
      <w:proofErr w:type="gramEnd"/>
      <w:r w:rsidRPr="002C3B0A"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Pr="002C3B0A">
        <w:rPr>
          <w:rFonts w:ascii="Times New Roman" w:hAnsi="Times New Roman" w:cs="Times New Roman"/>
          <w:b/>
          <w:sz w:val="18"/>
          <w:szCs w:val="18"/>
        </w:rPr>
        <w:t>. Адреса и реквизиты сторон</w:t>
      </w:r>
    </w:p>
    <w:p w:rsidR="007B7AF6" w:rsidRPr="007B7AF6" w:rsidRDefault="007B7AF6" w:rsidP="007B7AF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/>
      </w:tblPr>
      <w:tblGrid>
        <w:gridCol w:w="5211"/>
        <w:gridCol w:w="5212"/>
      </w:tblGrid>
      <w:tr w:rsidR="007B7AF6" w:rsidRPr="00BE192B" w:rsidTr="00BE192B">
        <w:tc>
          <w:tcPr>
            <w:tcW w:w="5211" w:type="dxa"/>
          </w:tcPr>
          <w:p w:rsidR="007B7AF6" w:rsidRPr="00BE192B" w:rsidRDefault="007B7AF6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E192B">
              <w:rPr>
                <w:rFonts w:ascii="Times New Roman" w:hAnsi="Times New Roman" w:cs="Times New Roman"/>
                <w:sz w:val="18"/>
                <w:szCs w:val="18"/>
              </w:rPr>
              <w:t>Организация водопроводн</w:t>
            </w:r>
            <w:proofErr w:type="gramStart"/>
            <w:r w:rsidRPr="00BE192B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BE192B">
              <w:rPr>
                <w:rFonts w:ascii="Times New Roman" w:hAnsi="Times New Roman" w:cs="Times New Roman"/>
                <w:sz w:val="18"/>
                <w:szCs w:val="18"/>
              </w:rPr>
              <w:t xml:space="preserve"> канализационного хозяйства</w:t>
            </w:r>
          </w:p>
          <w:p w:rsidR="007B7AF6" w:rsidRPr="00BE192B" w:rsidRDefault="007B7AF6" w:rsidP="00BE192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7B7AF6" w:rsidRPr="00BE192B" w:rsidRDefault="007B7AF6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E192B">
              <w:rPr>
                <w:rFonts w:ascii="Times New Roman" w:hAnsi="Times New Roman" w:cs="Times New Roman"/>
                <w:sz w:val="18"/>
                <w:szCs w:val="18"/>
              </w:rPr>
              <w:t xml:space="preserve">   Заказчик</w:t>
            </w:r>
          </w:p>
          <w:p w:rsidR="007B7AF6" w:rsidRPr="00BE192B" w:rsidRDefault="007B7AF6" w:rsidP="00BE192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AF6" w:rsidRPr="00BE192B" w:rsidTr="00BE192B">
        <w:tc>
          <w:tcPr>
            <w:tcW w:w="5211" w:type="dxa"/>
          </w:tcPr>
          <w:p w:rsidR="007B7AF6" w:rsidRPr="00EE11F6" w:rsidRDefault="007B7AF6" w:rsidP="002C3B0A">
            <w:pPr>
              <w:rPr>
                <w:b/>
                <w:sz w:val="18"/>
                <w:szCs w:val="18"/>
              </w:rPr>
            </w:pPr>
            <w:r w:rsidRPr="00EE11F6">
              <w:rPr>
                <w:b/>
                <w:sz w:val="18"/>
                <w:szCs w:val="18"/>
              </w:rPr>
              <w:t>Общество с ограниченной ответственностью</w:t>
            </w:r>
          </w:p>
          <w:p w:rsidR="007B7AF6" w:rsidRPr="00EE11F6" w:rsidRDefault="007B7AF6" w:rsidP="002C3B0A">
            <w:pPr>
              <w:rPr>
                <w:b/>
                <w:sz w:val="18"/>
                <w:szCs w:val="18"/>
              </w:rPr>
            </w:pPr>
            <w:r w:rsidRPr="00EE11F6">
              <w:rPr>
                <w:b/>
                <w:sz w:val="18"/>
                <w:szCs w:val="18"/>
              </w:rPr>
              <w:t>«</w:t>
            </w:r>
            <w:proofErr w:type="spellStart"/>
            <w:r w:rsidR="00381C1C">
              <w:rPr>
                <w:b/>
                <w:sz w:val="18"/>
                <w:szCs w:val="18"/>
              </w:rPr>
              <w:t>Зеленоградск</w:t>
            </w:r>
            <w:r w:rsidR="00FC081E">
              <w:rPr>
                <w:b/>
                <w:sz w:val="18"/>
                <w:szCs w:val="18"/>
              </w:rPr>
              <w:t>ий</w:t>
            </w:r>
            <w:proofErr w:type="spellEnd"/>
            <w:r w:rsidR="00FC081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C081E">
              <w:rPr>
                <w:b/>
                <w:sz w:val="18"/>
                <w:szCs w:val="18"/>
              </w:rPr>
              <w:t>водсервис</w:t>
            </w:r>
            <w:proofErr w:type="spellEnd"/>
            <w:r w:rsidRPr="00EE11F6">
              <w:rPr>
                <w:b/>
                <w:sz w:val="18"/>
                <w:szCs w:val="18"/>
              </w:rPr>
              <w:t>»</w:t>
            </w:r>
          </w:p>
          <w:p w:rsidR="007B7AF6" w:rsidRPr="00BE192B" w:rsidRDefault="007B7AF6" w:rsidP="002C3B0A">
            <w:pPr>
              <w:rPr>
                <w:sz w:val="18"/>
                <w:szCs w:val="18"/>
              </w:rPr>
            </w:pPr>
            <w:r w:rsidRPr="00BE192B">
              <w:rPr>
                <w:sz w:val="18"/>
                <w:szCs w:val="18"/>
              </w:rPr>
              <w:t>238530 Калининградская область,</w:t>
            </w:r>
          </w:p>
          <w:p w:rsidR="007B7AF6" w:rsidRPr="00BE192B" w:rsidRDefault="007B7AF6" w:rsidP="002C3B0A">
            <w:pPr>
              <w:rPr>
                <w:sz w:val="18"/>
                <w:szCs w:val="18"/>
              </w:rPr>
            </w:pPr>
            <w:r w:rsidRPr="00BE192B">
              <w:rPr>
                <w:sz w:val="18"/>
                <w:szCs w:val="18"/>
              </w:rPr>
              <w:t xml:space="preserve">Г. Зеленоградск, Курортный пр-т, 8 </w:t>
            </w:r>
          </w:p>
          <w:p w:rsidR="000C2924" w:rsidRDefault="007B7AF6" w:rsidP="002C3B0A">
            <w:pPr>
              <w:rPr>
                <w:sz w:val="18"/>
                <w:szCs w:val="18"/>
              </w:rPr>
            </w:pPr>
            <w:r w:rsidRPr="00BE192B">
              <w:rPr>
                <w:sz w:val="18"/>
                <w:szCs w:val="18"/>
              </w:rPr>
              <w:t>ИНН 391</w:t>
            </w:r>
            <w:r w:rsidR="000C2924">
              <w:rPr>
                <w:sz w:val="18"/>
                <w:szCs w:val="18"/>
              </w:rPr>
              <w:t>70412</w:t>
            </w:r>
            <w:r w:rsidR="00FC081E">
              <w:rPr>
                <w:sz w:val="18"/>
                <w:szCs w:val="18"/>
              </w:rPr>
              <w:t>43</w:t>
            </w:r>
            <w:r w:rsidRPr="00BE192B">
              <w:rPr>
                <w:sz w:val="18"/>
                <w:szCs w:val="18"/>
              </w:rPr>
              <w:t xml:space="preserve"> КПП 391</w:t>
            </w:r>
            <w:r w:rsidR="000C2924">
              <w:rPr>
                <w:sz w:val="18"/>
                <w:szCs w:val="18"/>
              </w:rPr>
              <w:t>7</w:t>
            </w:r>
            <w:r w:rsidRPr="00BE192B">
              <w:rPr>
                <w:sz w:val="18"/>
                <w:szCs w:val="18"/>
              </w:rPr>
              <w:t xml:space="preserve">01001     </w:t>
            </w:r>
          </w:p>
          <w:p w:rsidR="007B7AF6" w:rsidRPr="00BE192B" w:rsidRDefault="000C2924" w:rsidP="002C3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B7AF6" w:rsidRPr="00BE192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7B7AF6" w:rsidRPr="00BE192B">
              <w:rPr>
                <w:sz w:val="18"/>
                <w:szCs w:val="18"/>
              </w:rPr>
              <w:t>р</w:t>
            </w:r>
            <w:proofErr w:type="spellEnd"/>
            <w:proofErr w:type="gramEnd"/>
            <w:r w:rsidR="007B7AF6" w:rsidRPr="00BE192B">
              <w:rPr>
                <w:sz w:val="18"/>
                <w:szCs w:val="18"/>
              </w:rPr>
              <w:t>/с №</w:t>
            </w:r>
            <w:r>
              <w:rPr>
                <w:sz w:val="18"/>
                <w:szCs w:val="18"/>
              </w:rPr>
              <w:t xml:space="preserve"> </w:t>
            </w:r>
            <w:r w:rsidR="007B7AF6" w:rsidRPr="00BE192B">
              <w:rPr>
                <w:sz w:val="18"/>
                <w:szCs w:val="18"/>
              </w:rPr>
              <w:t>40702810</w:t>
            </w:r>
            <w:r w:rsidR="00FC081E">
              <w:rPr>
                <w:sz w:val="18"/>
                <w:szCs w:val="18"/>
              </w:rPr>
              <w:t>032170004761</w:t>
            </w:r>
          </w:p>
          <w:p w:rsidR="007B7AF6" w:rsidRDefault="007B7AF6" w:rsidP="002C3B0A">
            <w:pPr>
              <w:rPr>
                <w:sz w:val="18"/>
                <w:szCs w:val="18"/>
              </w:rPr>
            </w:pPr>
            <w:r w:rsidRPr="00BE192B">
              <w:rPr>
                <w:sz w:val="18"/>
                <w:szCs w:val="18"/>
              </w:rPr>
              <w:t xml:space="preserve">В </w:t>
            </w:r>
            <w:r w:rsidR="00FC081E">
              <w:rPr>
                <w:sz w:val="18"/>
                <w:szCs w:val="18"/>
              </w:rPr>
              <w:t>Филиал</w:t>
            </w:r>
            <w:r w:rsidRPr="00BE192B">
              <w:rPr>
                <w:sz w:val="18"/>
                <w:szCs w:val="18"/>
              </w:rPr>
              <w:t xml:space="preserve"> «</w:t>
            </w:r>
            <w:r w:rsidR="00FC081E">
              <w:rPr>
                <w:sz w:val="18"/>
                <w:szCs w:val="18"/>
              </w:rPr>
              <w:t>Санкт-Петербургский</w:t>
            </w:r>
            <w:r w:rsidRPr="00BE192B">
              <w:rPr>
                <w:sz w:val="18"/>
                <w:szCs w:val="18"/>
              </w:rPr>
              <w:t>»</w:t>
            </w:r>
          </w:p>
          <w:p w:rsidR="00FC081E" w:rsidRPr="00BE192B" w:rsidRDefault="00FC081E" w:rsidP="002C3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«АЛЬФА-БАНК»</w:t>
            </w:r>
          </w:p>
          <w:p w:rsidR="007B7AF6" w:rsidRPr="00BE192B" w:rsidRDefault="00FC081E" w:rsidP="002C3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</w:t>
            </w:r>
            <w:r w:rsidR="007B7AF6" w:rsidRPr="00BE192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030</w:t>
            </w:r>
            <w:r w:rsidR="007B7AF6" w:rsidRPr="00BE192B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6</w:t>
            </w:r>
            <w:r w:rsidR="007B7AF6" w:rsidRPr="00BE192B">
              <w:rPr>
                <w:sz w:val="18"/>
                <w:szCs w:val="18"/>
              </w:rPr>
              <w:t xml:space="preserve">   к/</w:t>
            </w:r>
            <w:proofErr w:type="spellStart"/>
            <w:r w:rsidR="007B7AF6" w:rsidRPr="00BE192B"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 xml:space="preserve"> 30101810600000000</w:t>
            </w:r>
            <w:r w:rsidR="007B7AF6" w:rsidRPr="00BE192B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6</w:t>
            </w:r>
          </w:p>
          <w:p w:rsidR="007B7AF6" w:rsidRDefault="007B7AF6" w:rsidP="002C3B0A">
            <w:pPr>
              <w:rPr>
                <w:sz w:val="18"/>
                <w:szCs w:val="18"/>
              </w:rPr>
            </w:pPr>
          </w:p>
          <w:p w:rsidR="00A64247" w:rsidRDefault="00A64247" w:rsidP="002C3B0A">
            <w:pPr>
              <w:rPr>
                <w:sz w:val="18"/>
                <w:szCs w:val="18"/>
              </w:rPr>
            </w:pPr>
          </w:p>
          <w:p w:rsidR="003946FF" w:rsidRPr="00BE192B" w:rsidRDefault="003946FF" w:rsidP="002C3B0A">
            <w:pPr>
              <w:rPr>
                <w:sz w:val="18"/>
                <w:szCs w:val="18"/>
              </w:rPr>
            </w:pPr>
          </w:p>
          <w:p w:rsidR="007B7AF6" w:rsidRPr="00FC081E" w:rsidRDefault="007B7AF6" w:rsidP="002C3B0A">
            <w:pPr>
              <w:rPr>
                <w:sz w:val="18"/>
                <w:szCs w:val="18"/>
              </w:rPr>
            </w:pPr>
            <w:r w:rsidRPr="00FC081E">
              <w:rPr>
                <w:sz w:val="18"/>
                <w:szCs w:val="18"/>
              </w:rPr>
              <w:t>Директор ___________/</w:t>
            </w:r>
            <w:proofErr w:type="spellStart"/>
            <w:r w:rsidR="00FC081E" w:rsidRPr="00FC081E">
              <w:rPr>
                <w:sz w:val="18"/>
                <w:szCs w:val="18"/>
              </w:rPr>
              <w:t>Митренюк</w:t>
            </w:r>
            <w:proofErr w:type="spellEnd"/>
            <w:r w:rsidR="00FC081E" w:rsidRPr="00FC081E">
              <w:rPr>
                <w:sz w:val="18"/>
                <w:szCs w:val="18"/>
              </w:rPr>
              <w:t xml:space="preserve"> М.Л</w:t>
            </w:r>
            <w:r w:rsidR="000C2924" w:rsidRPr="00FC081E">
              <w:rPr>
                <w:sz w:val="18"/>
                <w:szCs w:val="18"/>
              </w:rPr>
              <w:t>.</w:t>
            </w:r>
            <w:r w:rsidRPr="00FC081E">
              <w:rPr>
                <w:sz w:val="18"/>
                <w:szCs w:val="18"/>
              </w:rPr>
              <w:t xml:space="preserve">/ </w:t>
            </w:r>
          </w:p>
          <w:p w:rsidR="007B7AF6" w:rsidRPr="00BE192B" w:rsidRDefault="007B7AF6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01218C" w:rsidRDefault="00A84EF1" w:rsidP="00B60F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</w:t>
            </w:r>
          </w:p>
          <w:p w:rsidR="00EE11F6" w:rsidRDefault="00EE11F6" w:rsidP="00B60F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11F6" w:rsidRDefault="00A84EF1" w:rsidP="00B60F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  <w:p w:rsidR="00EE11F6" w:rsidRDefault="00A84EF1" w:rsidP="00B60F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</w:p>
          <w:p w:rsidR="00EE11F6" w:rsidRDefault="00A84EF1" w:rsidP="00B60F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</w:p>
          <w:p w:rsidR="00EE11F6" w:rsidRDefault="00A84EF1" w:rsidP="00B60F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</w:p>
          <w:p w:rsidR="00EE11F6" w:rsidRDefault="00A84EF1" w:rsidP="00B60F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</w:p>
          <w:p w:rsidR="00EE11F6" w:rsidRDefault="00EE11F6" w:rsidP="00B60F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1F6" w:rsidRDefault="00EE11F6" w:rsidP="00B60F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1F6" w:rsidRPr="00EE11F6" w:rsidRDefault="00EE11F6" w:rsidP="00A84E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  <w:r w:rsidR="00A84EF1">
              <w:rPr>
                <w:rFonts w:ascii="Times New Roman" w:hAnsi="Times New Roman" w:cs="Times New Roman"/>
                <w:sz w:val="18"/>
                <w:szCs w:val="18"/>
              </w:rPr>
              <w:t>(_______________)</w:t>
            </w:r>
          </w:p>
        </w:tc>
      </w:tr>
    </w:tbl>
    <w:p w:rsidR="00EA0F36" w:rsidRDefault="00EA0F36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0C2924" w:rsidRDefault="000C2924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0C2924" w:rsidRDefault="000C2924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0C2924" w:rsidRDefault="000C2924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2F5597" w:rsidRDefault="002F5597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B26418" w:rsidRPr="007B7AF6" w:rsidRDefault="002F5597" w:rsidP="002F5597">
      <w:pPr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B26418" w:rsidRPr="007B7AF6">
        <w:rPr>
          <w:bCs/>
          <w:sz w:val="18"/>
          <w:szCs w:val="18"/>
        </w:rPr>
        <w:t>Приложение N 2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к договору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proofErr w:type="gramStart"/>
      <w:r w:rsidRPr="007B7AF6">
        <w:rPr>
          <w:bCs/>
          <w:sz w:val="18"/>
          <w:szCs w:val="18"/>
        </w:rPr>
        <w:t>о подключении (технологическом</w:t>
      </w:r>
      <w:proofErr w:type="gramEnd"/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 xml:space="preserve">присоединении) к </w:t>
      </w:r>
      <w:proofErr w:type="gramStart"/>
      <w:r w:rsidRPr="007B7AF6">
        <w:rPr>
          <w:bCs/>
          <w:sz w:val="18"/>
          <w:szCs w:val="18"/>
        </w:rPr>
        <w:t>централизованной</w:t>
      </w:r>
      <w:proofErr w:type="gramEnd"/>
    </w:p>
    <w:p w:rsidR="00B26418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системе холодного водоснабжения</w:t>
      </w:r>
    </w:p>
    <w:p w:rsidR="002C3B0A" w:rsidRPr="002C3B0A" w:rsidRDefault="002C3B0A" w:rsidP="002C3B0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C3B0A">
        <w:rPr>
          <w:rFonts w:ascii="Times New Roman" w:hAnsi="Times New Roman" w:cs="Times New Roman"/>
          <w:sz w:val="18"/>
          <w:szCs w:val="18"/>
        </w:rPr>
        <w:t>«__»________________ 201_ года</w:t>
      </w: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Pr="007B7AF6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                ПЕРЕЧЕНЬ МЕРОПРИЯТИЙ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Pr="007B7AF6">
        <w:rPr>
          <w:rFonts w:ascii="Times New Roman" w:hAnsi="Times New Roman" w:cs="Times New Roman"/>
          <w:sz w:val="18"/>
          <w:szCs w:val="18"/>
        </w:rPr>
        <w:t>(в том числе технических) по подключению (технологическому</w:t>
      </w:r>
      <w:proofErr w:type="gramEnd"/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  присоединению) объекта к централизованной системе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               холодного водоснабжения</w:t>
      </w:r>
    </w:p>
    <w:p w:rsidR="00B26418" w:rsidRPr="007B7AF6" w:rsidRDefault="00B26418" w:rsidP="00B26418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94"/>
        <w:gridCol w:w="2694"/>
        <w:gridCol w:w="3402"/>
        <w:gridCol w:w="2368"/>
      </w:tblGrid>
      <w:tr w:rsidR="00B26418" w:rsidRPr="007B7AF6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 xml:space="preserve">N </w:t>
            </w:r>
            <w:proofErr w:type="gramStart"/>
            <w:r w:rsidRPr="007B7AF6">
              <w:rPr>
                <w:bCs/>
                <w:sz w:val="18"/>
                <w:szCs w:val="18"/>
              </w:rPr>
              <w:t>п</w:t>
            </w:r>
            <w:proofErr w:type="gramEnd"/>
            <w:r w:rsidRPr="007B7AF6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Состав выполняемых мероприятий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Сроки выполнения</w:t>
            </w:r>
          </w:p>
        </w:tc>
      </w:tr>
      <w:tr w:rsidR="00B26418" w:rsidRPr="007B7AF6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4</w:t>
            </w:r>
          </w:p>
        </w:tc>
      </w:tr>
      <w:tr w:rsidR="00B26418" w:rsidRPr="007B7AF6">
        <w:trPr>
          <w:tblCellSpacing w:w="5" w:type="nil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I. Мероприятия организации водопроводно-канализационного хозяйства</w:t>
            </w:r>
          </w:p>
        </w:tc>
      </w:tr>
      <w:tr w:rsidR="003E63EF" w:rsidRPr="007B7AF6">
        <w:trPr>
          <w:tblCellSpacing w:w="5" w:type="nil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EF" w:rsidRPr="007B7AF6" w:rsidRDefault="003E63E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Мероприятия</w:t>
            </w:r>
            <w:proofErr w:type="gramEnd"/>
            <w:r>
              <w:rPr>
                <w:bCs/>
                <w:sz w:val="18"/>
                <w:szCs w:val="18"/>
              </w:rPr>
              <w:t xml:space="preserve"> предусмотренные инвестиционной программой организации</w:t>
            </w:r>
          </w:p>
        </w:tc>
      </w:tr>
      <w:tr w:rsidR="00B26418" w:rsidRPr="007B7AF6">
        <w:trPr>
          <w:tblCellSpacing w:w="5" w:type="nil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II. Мероприятия заказчика</w:t>
            </w:r>
          </w:p>
        </w:tc>
      </w:tr>
      <w:tr w:rsidR="00E126A8" w:rsidRPr="007B7AF6" w:rsidTr="00717B08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8" w:rsidRPr="007B7AF6" w:rsidRDefault="00E126A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8" w:rsidRPr="00E126A8" w:rsidRDefault="00E126A8" w:rsidP="00E126A8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rPr>
                <w:sz w:val="18"/>
                <w:szCs w:val="18"/>
              </w:rPr>
            </w:pPr>
            <w:r w:rsidRPr="00E126A8">
              <w:rPr>
                <w:sz w:val="18"/>
                <w:szCs w:val="18"/>
              </w:rPr>
              <w:t>На месте врезки установить коверную задвижку «</w:t>
            </w:r>
            <w:proofErr w:type="spellStart"/>
            <w:r w:rsidRPr="00E126A8">
              <w:rPr>
                <w:sz w:val="18"/>
                <w:szCs w:val="18"/>
              </w:rPr>
              <w:t>Вавин</w:t>
            </w:r>
            <w:proofErr w:type="spellEnd"/>
            <w:r w:rsidRPr="00E126A8">
              <w:rPr>
                <w:sz w:val="18"/>
                <w:szCs w:val="18"/>
              </w:rPr>
              <w:t>/АВК», пожарный гидрант.</w:t>
            </w:r>
          </w:p>
          <w:p w:rsidR="00E126A8" w:rsidRPr="007B7AF6" w:rsidRDefault="00E126A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26418" w:rsidRPr="007B7AF6" w:rsidRDefault="00B26418" w:rsidP="00B26418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tbl>
      <w:tblPr>
        <w:tblW w:w="0" w:type="auto"/>
        <w:tblLook w:val="01E0"/>
      </w:tblPr>
      <w:tblGrid>
        <w:gridCol w:w="5211"/>
        <w:gridCol w:w="5212"/>
      </w:tblGrid>
      <w:tr w:rsidR="009B1E38" w:rsidRPr="00BE192B" w:rsidTr="00BE192B">
        <w:tc>
          <w:tcPr>
            <w:tcW w:w="5211" w:type="dxa"/>
          </w:tcPr>
          <w:p w:rsidR="009B1E38" w:rsidRPr="00BE192B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E192B">
              <w:rPr>
                <w:rFonts w:ascii="Times New Roman" w:hAnsi="Times New Roman" w:cs="Times New Roman"/>
                <w:sz w:val="18"/>
                <w:szCs w:val="18"/>
              </w:rPr>
              <w:t>Организация водопроводн</w:t>
            </w:r>
            <w:proofErr w:type="gramStart"/>
            <w:r w:rsidRPr="00BE192B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BE192B">
              <w:rPr>
                <w:rFonts w:ascii="Times New Roman" w:hAnsi="Times New Roman" w:cs="Times New Roman"/>
                <w:sz w:val="18"/>
                <w:szCs w:val="18"/>
              </w:rPr>
              <w:t xml:space="preserve"> канализационного хозяйства</w:t>
            </w:r>
          </w:p>
          <w:p w:rsidR="009B1E38" w:rsidRPr="00BE192B" w:rsidRDefault="009B1E38" w:rsidP="00BE192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9B1E38" w:rsidRPr="00BE192B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E192B">
              <w:rPr>
                <w:rFonts w:ascii="Times New Roman" w:hAnsi="Times New Roman" w:cs="Times New Roman"/>
                <w:sz w:val="18"/>
                <w:szCs w:val="18"/>
              </w:rPr>
              <w:t xml:space="preserve">   Заказчик</w:t>
            </w:r>
          </w:p>
          <w:p w:rsidR="009B1E38" w:rsidRPr="00BE192B" w:rsidRDefault="009B1E38" w:rsidP="00BE192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E38" w:rsidRPr="00BE192B" w:rsidTr="00BE192B">
        <w:tc>
          <w:tcPr>
            <w:tcW w:w="5211" w:type="dxa"/>
          </w:tcPr>
          <w:p w:rsidR="009B1E38" w:rsidRPr="00BE192B" w:rsidRDefault="009B1E38" w:rsidP="002C3B0A">
            <w:pPr>
              <w:rPr>
                <w:sz w:val="18"/>
                <w:szCs w:val="18"/>
              </w:rPr>
            </w:pPr>
            <w:r w:rsidRPr="00BE192B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9B1E38" w:rsidRPr="00BE192B" w:rsidRDefault="000C2924" w:rsidP="002C3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Зеленоградск</w:t>
            </w:r>
            <w:r w:rsidR="00FC081E">
              <w:rPr>
                <w:sz w:val="18"/>
                <w:szCs w:val="18"/>
              </w:rPr>
              <w:t>ий</w:t>
            </w:r>
            <w:proofErr w:type="spellEnd"/>
            <w:r w:rsidR="00FC08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вод</w:t>
            </w:r>
            <w:r w:rsidR="00FC081E">
              <w:rPr>
                <w:sz w:val="18"/>
                <w:szCs w:val="18"/>
              </w:rPr>
              <w:t>сервис</w:t>
            </w:r>
            <w:proofErr w:type="spellEnd"/>
            <w:r w:rsidR="009B1E38" w:rsidRPr="00BE192B">
              <w:rPr>
                <w:sz w:val="18"/>
                <w:szCs w:val="18"/>
              </w:rPr>
              <w:t>»</w:t>
            </w:r>
          </w:p>
          <w:p w:rsidR="009B1E38" w:rsidRPr="00BE192B" w:rsidRDefault="009B1E38" w:rsidP="002C3B0A">
            <w:pPr>
              <w:rPr>
                <w:sz w:val="18"/>
                <w:szCs w:val="18"/>
              </w:rPr>
            </w:pPr>
          </w:p>
          <w:p w:rsidR="009B1E38" w:rsidRPr="00BE192B" w:rsidRDefault="009B1E38" w:rsidP="002C3B0A">
            <w:pPr>
              <w:rPr>
                <w:sz w:val="18"/>
                <w:szCs w:val="18"/>
              </w:rPr>
            </w:pPr>
          </w:p>
          <w:p w:rsidR="009B1E38" w:rsidRPr="00FC081E" w:rsidRDefault="000C2924" w:rsidP="002C3B0A">
            <w:pPr>
              <w:rPr>
                <w:sz w:val="18"/>
                <w:szCs w:val="18"/>
              </w:rPr>
            </w:pPr>
            <w:r w:rsidRPr="00FC081E">
              <w:rPr>
                <w:sz w:val="18"/>
                <w:szCs w:val="18"/>
              </w:rPr>
              <w:t>Директор ___________/</w:t>
            </w:r>
            <w:proofErr w:type="spellStart"/>
            <w:r w:rsidR="00FC081E">
              <w:rPr>
                <w:sz w:val="18"/>
                <w:szCs w:val="18"/>
              </w:rPr>
              <w:t>Митренюк</w:t>
            </w:r>
            <w:proofErr w:type="spellEnd"/>
            <w:r w:rsidR="00FC081E">
              <w:rPr>
                <w:sz w:val="18"/>
                <w:szCs w:val="18"/>
              </w:rPr>
              <w:t xml:space="preserve"> М.Л</w:t>
            </w:r>
            <w:r w:rsidR="009B1E38" w:rsidRPr="00FC081E">
              <w:rPr>
                <w:sz w:val="18"/>
                <w:szCs w:val="18"/>
              </w:rPr>
              <w:t xml:space="preserve">./ </w:t>
            </w:r>
          </w:p>
          <w:p w:rsidR="009B1E38" w:rsidRPr="00BE192B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9B1E38" w:rsidRDefault="009B1E38" w:rsidP="00BE192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6E1" w:rsidRDefault="007836E1" w:rsidP="00BE192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6E1" w:rsidRDefault="007836E1" w:rsidP="00BE192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6E1" w:rsidRPr="00BE192B" w:rsidRDefault="007836E1" w:rsidP="00BE192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</w:tc>
      </w:tr>
    </w:tbl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1408E3" w:rsidRDefault="001408E3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F66B34" w:rsidRDefault="00A53078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,</w:t>
      </w:r>
    </w:p>
    <w:p w:rsidR="00AF695B" w:rsidRDefault="00AF695B" w:rsidP="00F66B34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F66B34" w:rsidRPr="00F66B34" w:rsidRDefault="00F66B34" w:rsidP="00F66B34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F66B34">
        <w:rPr>
          <w:bCs/>
          <w:sz w:val="18"/>
          <w:szCs w:val="18"/>
        </w:rPr>
        <w:lastRenderedPageBreak/>
        <w:t xml:space="preserve">Приложение N </w:t>
      </w:r>
      <w:r>
        <w:rPr>
          <w:bCs/>
          <w:sz w:val="18"/>
          <w:szCs w:val="18"/>
        </w:rPr>
        <w:t>3</w:t>
      </w:r>
    </w:p>
    <w:p w:rsidR="00F66B34" w:rsidRPr="00F66B34" w:rsidRDefault="00F66B34" w:rsidP="00F66B34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F66B34">
        <w:rPr>
          <w:bCs/>
          <w:sz w:val="18"/>
          <w:szCs w:val="18"/>
        </w:rPr>
        <w:t>к типовому договору</w:t>
      </w:r>
    </w:p>
    <w:p w:rsidR="00F66B34" w:rsidRPr="00F66B34" w:rsidRDefault="00F66B34" w:rsidP="00F66B34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proofErr w:type="gramStart"/>
      <w:r w:rsidRPr="00F66B34">
        <w:rPr>
          <w:bCs/>
          <w:sz w:val="18"/>
          <w:szCs w:val="18"/>
        </w:rPr>
        <w:t>о подключении (технологическом</w:t>
      </w:r>
      <w:proofErr w:type="gramEnd"/>
    </w:p>
    <w:p w:rsidR="00F66B34" w:rsidRPr="00F66B34" w:rsidRDefault="00F66B34" w:rsidP="00F66B34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F66B34">
        <w:rPr>
          <w:bCs/>
          <w:sz w:val="18"/>
          <w:szCs w:val="18"/>
        </w:rPr>
        <w:t xml:space="preserve">присоединении) к </w:t>
      </w:r>
      <w:proofErr w:type="gramStart"/>
      <w:r w:rsidRPr="00F66B34">
        <w:rPr>
          <w:bCs/>
          <w:sz w:val="18"/>
          <w:szCs w:val="18"/>
        </w:rPr>
        <w:t>централизованной</w:t>
      </w:r>
      <w:proofErr w:type="gramEnd"/>
    </w:p>
    <w:p w:rsidR="00F66B34" w:rsidRPr="00F66B34" w:rsidRDefault="00F66B34" w:rsidP="00F66B34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F66B34">
        <w:rPr>
          <w:bCs/>
          <w:sz w:val="18"/>
          <w:szCs w:val="18"/>
        </w:rPr>
        <w:t>системе холодного водоснабжения</w:t>
      </w:r>
    </w:p>
    <w:p w:rsidR="00F66B34" w:rsidRPr="00F66B34" w:rsidRDefault="00F66B34" w:rsidP="00F66B34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F66B34">
        <w:rPr>
          <w:bCs/>
          <w:sz w:val="18"/>
          <w:szCs w:val="18"/>
        </w:rPr>
        <w:t> </w:t>
      </w:r>
    </w:p>
    <w:p w:rsidR="00F66B34" w:rsidRPr="00F66B34" w:rsidRDefault="00F66B34" w:rsidP="00F66B34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F66B34">
        <w:rPr>
          <w:bCs/>
          <w:sz w:val="18"/>
          <w:szCs w:val="18"/>
        </w:rPr>
        <w:t> </w:t>
      </w:r>
    </w:p>
    <w:p w:rsidR="00F66B34" w:rsidRPr="00F66B34" w:rsidRDefault="00F66B34" w:rsidP="00F66B34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F66B34">
        <w:rPr>
          <w:bCs/>
          <w:sz w:val="18"/>
          <w:szCs w:val="18"/>
        </w:rPr>
        <w:t>РАЗМЕР ПЛАТЫ</w:t>
      </w:r>
    </w:p>
    <w:p w:rsidR="00F66B34" w:rsidRPr="00F66B34" w:rsidRDefault="00F66B34" w:rsidP="00F66B34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F66B34">
        <w:rPr>
          <w:bCs/>
          <w:sz w:val="18"/>
          <w:szCs w:val="18"/>
        </w:rPr>
        <w:t>за подключ</w:t>
      </w:r>
      <w:r w:rsidR="003F4D2C">
        <w:rPr>
          <w:bCs/>
          <w:sz w:val="18"/>
          <w:szCs w:val="18"/>
        </w:rPr>
        <w:t>аемую нагрузку</w:t>
      </w:r>
      <w:r w:rsidRPr="00F66B34">
        <w:rPr>
          <w:bCs/>
          <w:sz w:val="18"/>
          <w:szCs w:val="18"/>
        </w:rPr>
        <w:t xml:space="preserve"> (технологическое присоединение)</w:t>
      </w:r>
    </w:p>
    <w:p w:rsidR="00F66B34" w:rsidRPr="00F66B34" w:rsidRDefault="00F66B34" w:rsidP="00F66B34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:rsidR="00F66B34" w:rsidRPr="00F66B34" w:rsidRDefault="00F66B34" w:rsidP="00F66B34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F66B34">
        <w:rPr>
          <w:bCs/>
          <w:sz w:val="18"/>
          <w:szCs w:val="18"/>
        </w:rPr>
        <w:t> </w:t>
      </w:r>
    </w:p>
    <w:p w:rsidR="00583F2B" w:rsidRDefault="00F66B34" w:rsidP="00AF695B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F66B34">
        <w:rPr>
          <w:bCs/>
          <w:sz w:val="18"/>
          <w:szCs w:val="18"/>
        </w:rPr>
        <w:t xml:space="preserve">    В   случае   если   для   осуществления  подключения  (технологического</w:t>
      </w:r>
      <w:r>
        <w:rPr>
          <w:bCs/>
          <w:sz w:val="18"/>
          <w:szCs w:val="18"/>
        </w:rPr>
        <w:t xml:space="preserve"> </w:t>
      </w:r>
      <w:r w:rsidRPr="00F66B34">
        <w:rPr>
          <w:bCs/>
          <w:sz w:val="18"/>
          <w:szCs w:val="18"/>
        </w:rPr>
        <w:t>присоединения)     объектов     заказчика     организации     водопроводно-канализационного  хозяйства  необходимо  провести  мероприятия  по созданию</w:t>
      </w:r>
      <w:r>
        <w:rPr>
          <w:bCs/>
          <w:sz w:val="18"/>
          <w:szCs w:val="18"/>
        </w:rPr>
        <w:t xml:space="preserve"> </w:t>
      </w:r>
      <w:r w:rsidRPr="00F66B34">
        <w:rPr>
          <w:bCs/>
          <w:sz w:val="18"/>
          <w:szCs w:val="18"/>
        </w:rPr>
        <w:t>(реконструкции)  объектов централизованной системы холодного водоснабжения,</w:t>
      </w:r>
      <w:r>
        <w:rPr>
          <w:bCs/>
          <w:sz w:val="18"/>
          <w:szCs w:val="18"/>
        </w:rPr>
        <w:t xml:space="preserve">  </w:t>
      </w:r>
      <w:r w:rsidRPr="00F66B34">
        <w:rPr>
          <w:bCs/>
          <w:sz w:val="18"/>
          <w:szCs w:val="18"/>
        </w:rPr>
        <w:t>не  связанные  с  увеличением  мощности  централизованной системы холодного</w:t>
      </w:r>
      <w:r>
        <w:rPr>
          <w:bCs/>
          <w:sz w:val="18"/>
          <w:szCs w:val="18"/>
        </w:rPr>
        <w:t xml:space="preserve"> </w:t>
      </w:r>
      <w:r w:rsidRPr="00F66B34">
        <w:rPr>
          <w:bCs/>
          <w:sz w:val="18"/>
          <w:szCs w:val="18"/>
        </w:rPr>
        <w:t>водоснабжения,  плата  за  подключение  (технологическое  присоединение) по</w:t>
      </w:r>
      <w:r w:rsidR="00583F2B">
        <w:rPr>
          <w:bCs/>
          <w:sz w:val="18"/>
          <w:szCs w:val="18"/>
        </w:rPr>
        <w:t xml:space="preserve">  </w:t>
      </w:r>
      <w:r w:rsidRPr="00F66B34">
        <w:rPr>
          <w:bCs/>
          <w:sz w:val="18"/>
          <w:szCs w:val="18"/>
        </w:rPr>
        <w:t>настоящему договору составляет</w:t>
      </w:r>
      <w:r w:rsidR="00583F2B">
        <w:rPr>
          <w:bCs/>
          <w:sz w:val="18"/>
          <w:szCs w:val="18"/>
        </w:rPr>
        <w:t>:</w:t>
      </w:r>
    </w:p>
    <w:p w:rsidR="00F66B34" w:rsidRPr="00F66B34" w:rsidRDefault="00F66B34" w:rsidP="00AF695B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F66B34">
        <w:rPr>
          <w:bCs/>
          <w:sz w:val="18"/>
          <w:szCs w:val="18"/>
        </w:rPr>
        <w:t xml:space="preserve"> </w:t>
      </w:r>
      <w:r w:rsidR="00A84EF1">
        <w:rPr>
          <w:bCs/>
          <w:sz w:val="18"/>
          <w:szCs w:val="18"/>
          <w:u w:val="single"/>
        </w:rPr>
        <w:t>____________</w:t>
      </w:r>
      <w:r w:rsidRPr="00F66B34">
        <w:rPr>
          <w:bCs/>
          <w:sz w:val="18"/>
          <w:szCs w:val="18"/>
        </w:rPr>
        <w:t xml:space="preserve"> (_</w:t>
      </w:r>
      <w:r w:rsidR="00A84EF1">
        <w:rPr>
          <w:bCs/>
          <w:sz w:val="18"/>
          <w:szCs w:val="18"/>
        </w:rPr>
        <w:t>_______________________________________________</w:t>
      </w:r>
      <w:r w:rsidRPr="00F66B34">
        <w:rPr>
          <w:bCs/>
          <w:sz w:val="18"/>
          <w:szCs w:val="18"/>
        </w:rPr>
        <w:t>_)</w:t>
      </w:r>
      <w:r w:rsidR="00AF695B">
        <w:rPr>
          <w:bCs/>
          <w:sz w:val="18"/>
          <w:szCs w:val="18"/>
        </w:rPr>
        <w:t xml:space="preserve"> </w:t>
      </w:r>
      <w:r w:rsidRPr="00F66B34">
        <w:rPr>
          <w:bCs/>
          <w:sz w:val="18"/>
          <w:szCs w:val="18"/>
        </w:rPr>
        <w:t>рублей, и определена путем</w:t>
      </w:r>
      <w:r w:rsidR="00FC081E">
        <w:rPr>
          <w:bCs/>
          <w:sz w:val="18"/>
          <w:szCs w:val="18"/>
        </w:rPr>
        <w:t xml:space="preserve"> </w:t>
      </w:r>
      <w:proofErr w:type="gramStart"/>
      <w:r w:rsidR="00FC081E">
        <w:rPr>
          <w:bCs/>
          <w:sz w:val="18"/>
          <w:szCs w:val="18"/>
        </w:rPr>
        <w:t>произведения</w:t>
      </w:r>
      <w:proofErr w:type="gramEnd"/>
      <w:r w:rsidR="00FC081E">
        <w:rPr>
          <w:bCs/>
          <w:sz w:val="18"/>
          <w:szCs w:val="18"/>
        </w:rPr>
        <w:t xml:space="preserve"> </w:t>
      </w:r>
      <w:r w:rsidRPr="00F66B34">
        <w:rPr>
          <w:bCs/>
          <w:sz w:val="18"/>
          <w:szCs w:val="18"/>
        </w:rPr>
        <w:t xml:space="preserve">    действующего   на   дату   заключения  настоящего  договора  тарифа  на</w:t>
      </w:r>
      <w:r w:rsidR="00AF695B">
        <w:rPr>
          <w:bCs/>
          <w:sz w:val="18"/>
          <w:szCs w:val="18"/>
        </w:rPr>
        <w:t xml:space="preserve"> </w:t>
      </w:r>
      <w:r w:rsidRPr="00F66B34">
        <w:rPr>
          <w:bCs/>
          <w:sz w:val="18"/>
          <w:szCs w:val="18"/>
        </w:rPr>
        <w:t>подключ</w:t>
      </w:r>
      <w:r w:rsidR="00583F2B">
        <w:rPr>
          <w:bCs/>
          <w:sz w:val="18"/>
          <w:szCs w:val="18"/>
        </w:rPr>
        <w:t>аемую (технологически присоединяемую) нагрузку</w:t>
      </w:r>
      <w:r w:rsidRPr="00F66B34">
        <w:rPr>
          <w:bCs/>
          <w:sz w:val="18"/>
          <w:szCs w:val="18"/>
        </w:rPr>
        <w:t xml:space="preserve"> в размере _</w:t>
      </w:r>
      <w:r w:rsidR="00AF695B">
        <w:rPr>
          <w:bCs/>
          <w:sz w:val="18"/>
          <w:szCs w:val="18"/>
          <w:u w:val="single"/>
        </w:rPr>
        <w:t>1 799</w:t>
      </w:r>
      <w:r w:rsidRPr="00F66B34">
        <w:rPr>
          <w:bCs/>
          <w:sz w:val="18"/>
          <w:szCs w:val="18"/>
        </w:rPr>
        <w:t>__ руб./м3</w:t>
      </w:r>
      <w:r w:rsidR="00AF695B">
        <w:rPr>
          <w:bCs/>
          <w:sz w:val="18"/>
          <w:szCs w:val="18"/>
        </w:rPr>
        <w:t xml:space="preserve"> в сутки</w:t>
      </w:r>
      <w:r w:rsidRPr="00F66B34">
        <w:rPr>
          <w:bCs/>
          <w:sz w:val="18"/>
          <w:szCs w:val="18"/>
        </w:rPr>
        <w:t>,</w:t>
      </w:r>
      <w:r w:rsidR="002F5597">
        <w:rPr>
          <w:bCs/>
          <w:sz w:val="18"/>
          <w:szCs w:val="18"/>
        </w:rPr>
        <w:t xml:space="preserve"> </w:t>
      </w:r>
      <w:r w:rsidRPr="00F66B34">
        <w:rPr>
          <w:bCs/>
          <w:sz w:val="18"/>
          <w:szCs w:val="18"/>
        </w:rPr>
        <w:t xml:space="preserve">установленного </w:t>
      </w:r>
      <w:r w:rsidR="00AF695B">
        <w:rPr>
          <w:bCs/>
          <w:sz w:val="18"/>
          <w:szCs w:val="18"/>
        </w:rPr>
        <w:t>Службой по государственному регулированию цен и тарифов Калининградской области от 10 декабря 2018г №100-01тпв/18</w:t>
      </w:r>
      <w:r w:rsidRPr="00F66B34">
        <w:rPr>
          <w:bCs/>
          <w:sz w:val="18"/>
          <w:szCs w:val="18"/>
        </w:rPr>
        <w:t>;</w:t>
      </w:r>
    </w:p>
    <w:p w:rsidR="00F66B34" w:rsidRPr="00F66B34" w:rsidRDefault="00F66B34" w:rsidP="00F66B34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F66B34">
        <w:rPr>
          <w:bCs/>
          <w:sz w:val="18"/>
          <w:szCs w:val="18"/>
        </w:rPr>
        <w:t xml:space="preserve">    подключаемой нагрузки в точке (точках) подключения в размере:</w:t>
      </w:r>
    </w:p>
    <w:p w:rsidR="00F66B34" w:rsidRPr="00F66B34" w:rsidRDefault="00F66B34" w:rsidP="00F66B34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F66B34">
        <w:rPr>
          <w:bCs/>
          <w:sz w:val="18"/>
          <w:szCs w:val="18"/>
        </w:rPr>
        <w:t xml:space="preserve">    в точке 1 ___</w:t>
      </w:r>
      <w:r w:rsidR="00A84EF1">
        <w:rPr>
          <w:bCs/>
          <w:sz w:val="18"/>
          <w:szCs w:val="18"/>
        </w:rPr>
        <w:t>___</w:t>
      </w:r>
      <w:r w:rsidRPr="00583F2B">
        <w:rPr>
          <w:b/>
          <w:bCs/>
          <w:sz w:val="18"/>
          <w:szCs w:val="18"/>
        </w:rPr>
        <w:t>_</w:t>
      </w:r>
      <w:r w:rsidRPr="00F66B34">
        <w:rPr>
          <w:bCs/>
          <w:sz w:val="18"/>
          <w:szCs w:val="18"/>
        </w:rPr>
        <w:t xml:space="preserve">_____ </w:t>
      </w:r>
      <w:r w:rsidRPr="00583F2B">
        <w:rPr>
          <w:b/>
          <w:bCs/>
          <w:sz w:val="18"/>
          <w:szCs w:val="18"/>
        </w:rPr>
        <w:t>м3/</w:t>
      </w:r>
      <w:proofErr w:type="spellStart"/>
      <w:r w:rsidRPr="00583F2B">
        <w:rPr>
          <w:b/>
          <w:bCs/>
          <w:sz w:val="18"/>
          <w:szCs w:val="18"/>
        </w:rPr>
        <w:t>сут</w:t>
      </w:r>
      <w:proofErr w:type="spellEnd"/>
      <w:r w:rsidRPr="00F66B34">
        <w:rPr>
          <w:bCs/>
          <w:sz w:val="18"/>
          <w:szCs w:val="18"/>
        </w:rPr>
        <w:t xml:space="preserve"> (_</w:t>
      </w:r>
      <w:r w:rsidR="00AF695B">
        <w:rPr>
          <w:bCs/>
          <w:sz w:val="18"/>
          <w:szCs w:val="18"/>
        </w:rPr>
        <w:t>___</w:t>
      </w:r>
      <w:r w:rsidRPr="00F66B34">
        <w:rPr>
          <w:bCs/>
          <w:sz w:val="18"/>
          <w:szCs w:val="18"/>
        </w:rPr>
        <w:t>м3/час);</w:t>
      </w:r>
    </w:p>
    <w:p w:rsidR="00F66B34" w:rsidRPr="00F66B34" w:rsidRDefault="00F66B34" w:rsidP="00F66B34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F66B34">
        <w:rPr>
          <w:bCs/>
          <w:sz w:val="18"/>
          <w:szCs w:val="18"/>
        </w:rPr>
        <w:t xml:space="preserve">    в точке 2 ____________ м3/</w:t>
      </w:r>
      <w:proofErr w:type="spellStart"/>
      <w:r w:rsidRPr="00F66B34">
        <w:rPr>
          <w:bCs/>
          <w:sz w:val="18"/>
          <w:szCs w:val="18"/>
        </w:rPr>
        <w:t>сут</w:t>
      </w:r>
      <w:proofErr w:type="spellEnd"/>
      <w:r w:rsidRPr="00F66B34">
        <w:rPr>
          <w:bCs/>
          <w:sz w:val="18"/>
          <w:szCs w:val="18"/>
        </w:rPr>
        <w:t xml:space="preserve"> (___ м3/час);</w:t>
      </w:r>
    </w:p>
    <w:p w:rsidR="00F66B34" w:rsidRPr="00F66B34" w:rsidRDefault="00F66B34" w:rsidP="00F66B34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F66B34">
        <w:rPr>
          <w:bCs/>
          <w:sz w:val="18"/>
          <w:szCs w:val="18"/>
        </w:rPr>
        <w:t xml:space="preserve">    в точке 3 ____________ м3/</w:t>
      </w:r>
      <w:proofErr w:type="spellStart"/>
      <w:r w:rsidRPr="00F66B34">
        <w:rPr>
          <w:bCs/>
          <w:sz w:val="18"/>
          <w:szCs w:val="18"/>
        </w:rPr>
        <w:t>сут</w:t>
      </w:r>
      <w:proofErr w:type="spellEnd"/>
      <w:r w:rsidRPr="00F66B34">
        <w:rPr>
          <w:bCs/>
          <w:sz w:val="18"/>
          <w:szCs w:val="18"/>
        </w:rPr>
        <w:t xml:space="preserve"> (___ м3/час);</w:t>
      </w:r>
    </w:p>
    <w:p w:rsidR="00F66B34" w:rsidRPr="00F66B34" w:rsidRDefault="00F66B34" w:rsidP="00583F2B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F66B34">
        <w:rPr>
          <w:bCs/>
          <w:sz w:val="18"/>
          <w:szCs w:val="18"/>
        </w:rPr>
        <w:t xml:space="preserve">    </w:t>
      </w:r>
    </w:p>
    <w:p w:rsidR="00F66B34" w:rsidRPr="00F66B34" w:rsidRDefault="00F66B34" w:rsidP="00F66B34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F66B34">
        <w:rPr>
          <w:bCs/>
          <w:sz w:val="18"/>
          <w:szCs w:val="18"/>
        </w:rPr>
        <w:t> </w:t>
      </w:r>
    </w:p>
    <w:p w:rsidR="00F66B34" w:rsidRPr="00F66B34" w:rsidRDefault="00F66B34" w:rsidP="00F66B34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F66B34">
        <w:rPr>
          <w:bCs/>
          <w:sz w:val="18"/>
          <w:szCs w:val="18"/>
        </w:rPr>
        <w:t>Организация водопроводн</w:t>
      </w:r>
      <w:proofErr w:type="gramStart"/>
      <w:r w:rsidRPr="00F66B34">
        <w:rPr>
          <w:bCs/>
          <w:sz w:val="18"/>
          <w:szCs w:val="18"/>
        </w:rPr>
        <w:t>о-</w:t>
      </w:r>
      <w:proofErr w:type="gramEnd"/>
      <w:r w:rsidRPr="00F66B34">
        <w:rPr>
          <w:bCs/>
          <w:sz w:val="18"/>
          <w:szCs w:val="18"/>
        </w:rPr>
        <w:t xml:space="preserve">                                          Заказчик</w:t>
      </w:r>
    </w:p>
    <w:p w:rsidR="00F66B34" w:rsidRPr="00F66B34" w:rsidRDefault="00F66B34" w:rsidP="00F66B34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F66B34">
        <w:rPr>
          <w:bCs/>
          <w:sz w:val="18"/>
          <w:szCs w:val="18"/>
        </w:rPr>
        <w:t>канализационного хозяйства</w:t>
      </w:r>
    </w:p>
    <w:p w:rsidR="00F66B34" w:rsidRPr="00F66B34" w:rsidRDefault="00F66B34" w:rsidP="00F66B34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F66B34">
        <w:rPr>
          <w:bCs/>
          <w:sz w:val="18"/>
          <w:szCs w:val="18"/>
        </w:rPr>
        <w:t> </w:t>
      </w:r>
    </w:p>
    <w:p w:rsidR="00F66B34" w:rsidRPr="00F66B34" w:rsidRDefault="00F66B34" w:rsidP="00F66B34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F66B34">
        <w:rPr>
          <w:bCs/>
          <w:sz w:val="18"/>
          <w:szCs w:val="18"/>
        </w:rPr>
        <w:t>______</w:t>
      </w:r>
      <w:r w:rsidR="00AF695B">
        <w:rPr>
          <w:bCs/>
          <w:sz w:val="18"/>
          <w:szCs w:val="18"/>
        </w:rPr>
        <w:t>___________________________</w:t>
      </w:r>
      <w:r w:rsidRPr="00F66B34">
        <w:rPr>
          <w:bCs/>
          <w:sz w:val="18"/>
          <w:szCs w:val="18"/>
        </w:rPr>
        <w:t xml:space="preserve"> ___________________________________</w:t>
      </w:r>
    </w:p>
    <w:p w:rsidR="00F66B34" w:rsidRPr="00F66B34" w:rsidRDefault="00F66B34" w:rsidP="00F66B34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F66B34">
        <w:rPr>
          <w:bCs/>
          <w:sz w:val="18"/>
          <w:szCs w:val="18"/>
        </w:rPr>
        <w:t> </w:t>
      </w:r>
    </w:p>
    <w:p w:rsidR="009B1E38" w:rsidRDefault="00F66B34" w:rsidP="00F66B34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F66B34">
        <w:rPr>
          <w:bCs/>
          <w:sz w:val="18"/>
          <w:szCs w:val="18"/>
        </w:rPr>
        <w:t>"__" ____________________ 20__ г.         "__" ____________________ 20__ г.</w:t>
      </w:r>
    </w:p>
    <w:p w:rsidR="009B1E38" w:rsidRPr="007B7AF6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583F2B" w:rsidRDefault="00583F2B" w:rsidP="002F5597">
      <w:pPr>
        <w:rPr>
          <w:bCs/>
          <w:sz w:val="18"/>
          <w:szCs w:val="18"/>
        </w:rPr>
      </w:pPr>
    </w:p>
    <w:p w:rsidR="00583F2B" w:rsidRDefault="00583F2B" w:rsidP="002F5597">
      <w:pPr>
        <w:rPr>
          <w:bCs/>
          <w:sz w:val="18"/>
          <w:szCs w:val="18"/>
        </w:rPr>
      </w:pPr>
    </w:p>
    <w:p w:rsidR="00583F2B" w:rsidRDefault="00583F2B" w:rsidP="002F5597">
      <w:pPr>
        <w:rPr>
          <w:bCs/>
          <w:sz w:val="18"/>
          <w:szCs w:val="18"/>
        </w:rPr>
      </w:pPr>
    </w:p>
    <w:p w:rsidR="00583F2B" w:rsidRDefault="00583F2B" w:rsidP="002F5597">
      <w:pPr>
        <w:rPr>
          <w:bCs/>
          <w:sz w:val="18"/>
          <w:szCs w:val="18"/>
        </w:rPr>
      </w:pPr>
    </w:p>
    <w:p w:rsidR="00583F2B" w:rsidRDefault="00583F2B" w:rsidP="002F5597">
      <w:pPr>
        <w:rPr>
          <w:bCs/>
          <w:sz w:val="18"/>
          <w:szCs w:val="18"/>
        </w:rPr>
      </w:pPr>
    </w:p>
    <w:p w:rsidR="00583F2B" w:rsidRDefault="00583F2B" w:rsidP="002F5597">
      <w:pPr>
        <w:rPr>
          <w:bCs/>
          <w:sz w:val="18"/>
          <w:szCs w:val="18"/>
        </w:rPr>
      </w:pPr>
    </w:p>
    <w:p w:rsidR="00AF695B" w:rsidRDefault="002F5597" w:rsidP="002F5597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</w:p>
    <w:p w:rsidR="00B26418" w:rsidRPr="007B7AF6" w:rsidRDefault="00AF695B" w:rsidP="002F5597">
      <w:pPr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2F5597">
        <w:rPr>
          <w:bCs/>
          <w:sz w:val="18"/>
          <w:szCs w:val="18"/>
        </w:rPr>
        <w:t xml:space="preserve">                                    </w:t>
      </w:r>
      <w:r w:rsidR="00B26418" w:rsidRPr="007B7AF6">
        <w:rPr>
          <w:bCs/>
          <w:sz w:val="18"/>
          <w:szCs w:val="18"/>
        </w:rPr>
        <w:t xml:space="preserve">Приложение N </w:t>
      </w:r>
      <w:r w:rsidR="009B1E38">
        <w:rPr>
          <w:bCs/>
          <w:sz w:val="18"/>
          <w:szCs w:val="18"/>
        </w:rPr>
        <w:t>4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к договору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proofErr w:type="gramStart"/>
      <w:r w:rsidRPr="007B7AF6">
        <w:rPr>
          <w:bCs/>
          <w:sz w:val="18"/>
          <w:szCs w:val="18"/>
        </w:rPr>
        <w:t>о подключении (технологическом</w:t>
      </w:r>
      <w:proofErr w:type="gramEnd"/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 xml:space="preserve">присоединении) к </w:t>
      </w:r>
      <w:proofErr w:type="gramStart"/>
      <w:r w:rsidRPr="007B7AF6">
        <w:rPr>
          <w:bCs/>
          <w:sz w:val="18"/>
          <w:szCs w:val="18"/>
        </w:rPr>
        <w:t>централизованной</w:t>
      </w:r>
      <w:proofErr w:type="gramEnd"/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системе холодного водоснабжения</w:t>
      </w:r>
    </w:p>
    <w:p w:rsidR="002C3B0A" w:rsidRPr="002C3B0A" w:rsidRDefault="00C03F97" w:rsidP="002C3B0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_____________________20_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66B34" w:rsidRPr="00F66B34" w:rsidRDefault="00F66B34" w:rsidP="00F66B3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АКТ</w:t>
      </w:r>
    </w:p>
    <w:p w:rsidR="00F66B34" w:rsidRPr="00F66B34" w:rsidRDefault="00F66B34" w:rsidP="00F66B3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о подключении (технологическом присоединении) объе</w:t>
      </w:r>
      <w:r w:rsidR="00A53078">
        <w:rPr>
          <w:rFonts w:ascii="Times New Roman" w:hAnsi="Times New Roman" w:cs="Times New Roman"/>
          <w:sz w:val="18"/>
          <w:szCs w:val="18"/>
        </w:rPr>
        <w:t>кта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 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__________________________________________________________________________,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                   (наименование организации)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F66B34">
        <w:rPr>
          <w:rFonts w:ascii="Times New Roman" w:hAnsi="Times New Roman" w:cs="Times New Roman"/>
          <w:sz w:val="18"/>
          <w:szCs w:val="18"/>
        </w:rPr>
        <w:t>именуемое</w:t>
      </w:r>
      <w:proofErr w:type="gramEnd"/>
      <w:r w:rsidRPr="00F66B34">
        <w:rPr>
          <w:rFonts w:ascii="Times New Roman" w:hAnsi="Times New Roman" w:cs="Times New Roman"/>
          <w:sz w:val="18"/>
          <w:szCs w:val="18"/>
        </w:rPr>
        <w:t xml:space="preserve">    в    дальнейшем   организацией   водопроводно-канализационного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хозяйства, в лице ________________________________________________________,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                 (наименование должности, фамилия, имя, отчество)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F66B34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F66B34">
        <w:rPr>
          <w:rFonts w:ascii="Times New Roman" w:hAnsi="Times New Roman" w:cs="Times New Roman"/>
          <w:sz w:val="18"/>
          <w:szCs w:val="18"/>
        </w:rPr>
        <w:t xml:space="preserve"> на основании ________________________________________________,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proofErr w:type="gramStart"/>
      <w:r w:rsidRPr="00F66B34">
        <w:rPr>
          <w:rFonts w:ascii="Times New Roman" w:hAnsi="Times New Roman" w:cs="Times New Roman"/>
          <w:sz w:val="18"/>
          <w:szCs w:val="18"/>
        </w:rPr>
        <w:t>(положение, устав, доверенность - указать</w:t>
      </w:r>
      <w:proofErr w:type="gramEnd"/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                                        нужное)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с одной стороны, и _______________________________________________________,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                            (наименование организации)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F66B34">
        <w:rPr>
          <w:rFonts w:ascii="Times New Roman" w:hAnsi="Times New Roman" w:cs="Times New Roman"/>
          <w:sz w:val="18"/>
          <w:szCs w:val="18"/>
        </w:rPr>
        <w:t>именуемое</w:t>
      </w:r>
      <w:proofErr w:type="gramEnd"/>
      <w:r w:rsidRPr="00F66B34">
        <w:rPr>
          <w:rFonts w:ascii="Times New Roman" w:hAnsi="Times New Roman" w:cs="Times New Roman"/>
          <w:sz w:val="18"/>
          <w:szCs w:val="18"/>
        </w:rPr>
        <w:t xml:space="preserve"> в дальнейшем заказчиком, в лице ________________________________,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proofErr w:type="gramStart"/>
      <w:r w:rsidRPr="00F66B34">
        <w:rPr>
          <w:rFonts w:ascii="Times New Roman" w:hAnsi="Times New Roman" w:cs="Times New Roman"/>
          <w:sz w:val="18"/>
          <w:szCs w:val="18"/>
        </w:rPr>
        <w:t>(наименование должности,</w:t>
      </w:r>
      <w:proofErr w:type="gramEnd"/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                                          фамилия, имя, отчество)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F66B34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F66B34">
        <w:rPr>
          <w:rFonts w:ascii="Times New Roman" w:hAnsi="Times New Roman" w:cs="Times New Roman"/>
          <w:sz w:val="18"/>
          <w:szCs w:val="18"/>
        </w:rPr>
        <w:t xml:space="preserve"> на основании ________________________________________________,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proofErr w:type="gramStart"/>
      <w:r w:rsidRPr="00F66B34">
        <w:rPr>
          <w:rFonts w:ascii="Times New Roman" w:hAnsi="Times New Roman" w:cs="Times New Roman"/>
          <w:sz w:val="18"/>
          <w:szCs w:val="18"/>
        </w:rPr>
        <w:t>(положение, устав, доверенность - указать</w:t>
      </w:r>
      <w:proofErr w:type="gramEnd"/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                                         нужное)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с  другой  стороны,  именуемые  в дальнейшем сторонами, составили </w:t>
      </w:r>
      <w:proofErr w:type="gramStart"/>
      <w:r w:rsidRPr="00F66B34">
        <w:rPr>
          <w:rFonts w:ascii="Times New Roman" w:hAnsi="Times New Roman" w:cs="Times New Roman"/>
          <w:sz w:val="18"/>
          <w:szCs w:val="18"/>
        </w:rPr>
        <w:t>настоящий</w:t>
      </w:r>
      <w:proofErr w:type="gramEnd"/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акт. Настоящим актом стороны подтверждают следующее: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а)  мероприятия  по  подготовке </w:t>
      </w:r>
      <w:proofErr w:type="gramStart"/>
      <w:r w:rsidRPr="00F66B34">
        <w:rPr>
          <w:rFonts w:ascii="Times New Roman" w:hAnsi="Times New Roman" w:cs="Times New Roman"/>
          <w:sz w:val="18"/>
          <w:szCs w:val="18"/>
        </w:rPr>
        <w:t>внутриплощадочных</w:t>
      </w:r>
      <w:proofErr w:type="gramEnd"/>
      <w:r w:rsidRPr="00F66B34">
        <w:rPr>
          <w:rFonts w:ascii="Times New Roman" w:hAnsi="Times New Roman" w:cs="Times New Roman"/>
          <w:sz w:val="18"/>
          <w:szCs w:val="18"/>
        </w:rPr>
        <w:t xml:space="preserve"> и (или) внутридомовых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сетей и оборудования объекта ______________________________________________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F66B34">
        <w:rPr>
          <w:rFonts w:ascii="Times New Roman" w:hAnsi="Times New Roman" w:cs="Times New Roman"/>
          <w:sz w:val="18"/>
          <w:szCs w:val="18"/>
        </w:rPr>
        <w:t>(объект капитального строительства, на котором предусматривается</w:t>
      </w:r>
      <w:proofErr w:type="gramEnd"/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потребление холодной воды, объект централизованных систем холодного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                 водоснабжения - указать </w:t>
      </w:r>
      <w:proofErr w:type="gramStart"/>
      <w:r w:rsidRPr="00F66B34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F66B34">
        <w:rPr>
          <w:rFonts w:ascii="Times New Roman" w:hAnsi="Times New Roman" w:cs="Times New Roman"/>
          <w:sz w:val="18"/>
          <w:szCs w:val="18"/>
        </w:rPr>
        <w:t>)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(далее   -   объект)   к  подключению  (технологическому  присоединению)  </w:t>
      </w:r>
      <w:proofErr w:type="gramStart"/>
      <w:r w:rsidRPr="00F66B34">
        <w:rPr>
          <w:rFonts w:ascii="Times New Roman" w:hAnsi="Times New Roman" w:cs="Times New Roman"/>
          <w:sz w:val="18"/>
          <w:szCs w:val="18"/>
        </w:rPr>
        <w:t>к</w:t>
      </w:r>
      <w:proofErr w:type="gramEnd"/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централизованной  системе холодного водоснабжения выполнены в полном объеме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в   порядке   и   сроки,  которые  предусмотрены  договором  о  подключении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(технологическом   </w:t>
      </w:r>
      <w:proofErr w:type="gramStart"/>
      <w:r w:rsidRPr="00F66B34">
        <w:rPr>
          <w:rFonts w:ascii="Times New Roman" w:hAnsi="Times New Roman" w:cs="Times New Roman"/>
          <w:sz w:val="18"/>
          <w:szCs w:val="18"/>
        </w:rPr>
        <w:t>присоединении</w:t>
      </w:r>
      <w:proofErr w:type="gramEnd"/>
      <w:r w:rsidRPr="00F66B34">
        <w:rPr>
          <w:rFonts w:ascii="Times New Roman" w:hAnsi="Times New Roman" w:cs="Times New Roman"/>
          <w:sz w:val="18"/>
          <w:szCs w:val="18"/>
        </w:rPr>
        <w:t>)   к  централизованной  системе  холодного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F66B34">
        <w:rPr>
          <w:rFonts w:ascii="Times New Roman" w:hAnsi="Times New Roman" w:cs="Times New Roman"/>
          <w:sz w:val="18"/>
          <w:szCs w:val="18"/>
        </w:rPr>
        <w:t>водоснабжения  от  "__" ____________ 20__ г. N _________ (далее - договор о</w:t>
      </w:r>
      <w:proofErr w:type="gramEnd"/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F66B34">
        <w:rPr>
          <w:rFonts w:ascii="Times New Roman" w:hAnsi="Times New Roman" w:cs="Times New Roman"/>
          <w:sz w:val="18"/>
          <w:szCs w:val="18"/>
        </w:rPr>
        <w:t>подключении</w:t>
      </w:r>
      <w:proofErr w:type="gramEnd"/>
      <w:r w:rsidRPr="00F66B34">
        <w:rPr>
          <w:rFonts w:ascii="Times New Roman" w:hAnsi="Times New Roman" w:cs="Times New Roman"/>
          <w:sz w:val="18"/>
          <w:szCs w:val="18"/>
        </w:rPr>
        <w:t>);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б)  мероприятия  по  промывке  и  дезинфекции </w:t>
      </w:r>
      <w:proofErr w:type="gramStart"/>
      <w:r w:rsidRPr="00F66B34">
        <w:rPr>
          <w:rFonts w:ascii="Times New Roman" w:hAnsi="Times New Roman" w:cs="Times New Roman"/>
          <w:sz w:val="18"/>
          <w:szCs w:val="18"/>
        </w:rPr>
        <w:t>внутриплощадочных</w:t>
      </w:r>
      <w:proofErr w:type="gramEnd"/>
      <w:r w:rsidRPr="00F66B34">
        <w:rPr>
          <w:rFonts w:ascii="Times New Roman" w:hAnsi="Times New Roman" w:cs="Times New Roman"/>
          <w:sz w:val="18"/>
          <w:szCs w:val="18"/>
        </w:rPr>
        <w:t xml:space="preserve"> и (или)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внутридомовых   сетей   и  оборудования  выполнены,  при  этом  фиксируются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следующие данные: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результаты     анализов     качества    холодной    воды,    отвечающие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санитарно-гигиеническим требованиям</w:t>
      </w:r>
      <w:proofErr w:type="gramStart"/>
      <w:r w:rsidRPr="00F66B34">
        <w:rPr>
          <w:rFonts w:ascii="Times New Roman" w:hAnsi="Times New Roman" w:cs="Times New Roman"/>
          <w:sz w:val="18"/>
          <w:szCs w:val="18"/>
        </w:rPr>
        <w:t>: _____________________________________;</w:t>
      </w:r>
      <w:proofErr w:type="gramEnd"/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сведения  </w:t>
      </w:r>
      <w:proofErr w:type="gramStart"/>
      <w:r w:rsidRPr="00F66B34">
        <w:rPr>
          <w:rFonts w:ascii="Times New Roman" w:hAnsi="Times New Roman" w:cs="Times New Roman"/>
          <w:sz w:val="18"/>
          <w:szCs w:val="18"/>
        </w:rPr>
        <w:t>об</w:t>
      </w:r>
      <w:proofErr w:type="gramEnd"/>
      <w:r w:rsidRPr="00F66B34">
        <w:rPr>
          <w:rFonts w:ascii="Times New Roman" w:hAnsi="Times New Roman" w:cs="Times New Roman"/>
          <w:sz w:val="18"/>
          <w:szCs w:val="18"/>
        </w:rPr>
        <w:t xml:space="preserve">  определенном  на  основании  показаний  средств измерений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F66B34">
        <w:rPr>
          <w:rFonts w:ascii="Times New Roman" w:hAnsi="Times New Roman" w:cs="Times New Roman"/>
          <w:sz w:val="18"/>
          <w:szCs w:val="18"/>
        </w:rPr>
        <w:t>количестве</w:t>
      </w:r>
      <w:proofErr w:type="gramEnd"/>
      <w:r w:rsidRPr="00F66B34">
        <w:rPr>
          <w:rFonts w:ascii="Times New Roman" w:hAnsi="Times New Roman" w:cs="Times New Roman"/>
          <w:sz w:val="18"/>
          <w:szCs w:val="18"/>
        </w:rPr>
        <w:t xml:space="preserve">      холодной     воды,     израсходованной     на     промывку: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__________________________________________________________________________;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в)  узел  учета  допущен  к  эксплуатации  по результатам проверки узла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учета: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__________________________________________________________________________;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           (дата, время и местонахождение узла учета)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__________________________________________________________________________;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66B34">
        <w:rPr>
          <w:rFonts w:ascii="Times New Roman" w:hAnsi="Times New Roman" w:cs="Times New Roman"/>
          <w:sz w:val="18"/>
          <w:szCs w:val="18"/>
        </w:rPr>
        <w:t>(фамилии, имена, отчества, должности и контактные данные лиц, принимавших</w:t>
      </w:r>
      <w:proofErr w:type="gramEnd"/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                       участие в проверке)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__________________________________________________________________________;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                (результаты проверки узла учета)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__________________________________________________________________________;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F66B34">
        <w:rPr>
          <w:rFonts w:ascii="Times New Roman" w:hAnsi="Times New Roman" w:cs="Times New Roman"/>
          <w:sz w:val="18"/>
          <w:szCs w:val="18"/>
        </w:rPr>
        <w:t>(показания приборов учета на момент завершения процедуры допуска узла</w:t>
      </w:r>
      <w:proofErr w:type="gramEnd"/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учета к эксплуатации, места на узле учета, в которых установлены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  контрольные одноразовые номерные пломбы (контрольные пломбы)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г)   организация   водопроводно-канализационного   хозяйства  выполнила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мероприятия,    предусмотренные   </w:t>
      </w:r>
      <w:hyperlink r:id="rId11" w:history="1">
        <w:r w:rsidRPr="00F66B34">
          <w:rPr>
            <w:rStyle w:val="ab"/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F66B34">
        <w:rPr>
          <w:rFonts w:ascii="Times New Roman" w:hAnsi="Times New Roman" w:cs="Times New Roman"/>
          <w:sz w:val="18"/>
          <w:szCs w:val="18"/>
        </w:rPr>
        <w:t xml:space="preserve">   холодного   водоснабжения   и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водоотведения,   </w:t>
      </w:r>
      <w:proofErr w:type="gramStart"/>
      <w:r w:rsidRPr="00F66B34">
        <w:rPr>
          <w:rFonts w:ascii="Times New Roman" w:hAnsi="Times New Roman" w:cs="Times New Roman"/>
          <w:sz w:val="18"/>
          <w:szCs w:val="18"/>
        </w:rPr>
        <w:t>утвержденными</w:t>
      </w:r>
      <w:proofErr w:type="gramEnd"/>
      <w:r w:rsidRPr="00F66B34">
        <w:rPr>
          <w:rFonts w:ascii="Times New Roman" w:hAnsi="Times New Roman" w:cs="Times New Roman"/>
          <w:sz w:val="18"/>
          <w:szCs w:val="18"/>
        </w:rPr>
        <w:t xml:space="preserve">   постановлением   Правительства  Российской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Федерации  от  29  июля  2013  г.  N  644  "Об утверждении Правил холодного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водоснабжения  и  водоотведения  и  о  внесении  изменений в некоторые акты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lastRenderedPageBreak/>
        <w:t>Правительства    Российской    Федерации",    договором    о    подключении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(технологическом   присоединении),   включая   осуществление   </w:t>
      </w:r>
      <w:proofErr w:type="gramStart"/>
      <w:r w:rsidRPr="00F66B34">
        <w:rPr>
          <w:rFonts w:ascii="Times New Roman" w:hAnsi="Times New Roman" w:cs="Times New Roman"/>
          <w:sz w:val="18"/>
          <w:szCs w:val="18"/>
        </w:rPr>
        <w:t>фактического</w:t>
      </w:r>
      <w:proofErr w:type="gramEnd"/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подключения  объекта  к  централизованной  системе  холодного водоснабжения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организации водопроводно-канализационного хозяйства.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Максимальная величина мощности в точке (точках) подключения составляет: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в точке 1 ___________ м3/</w:t>
      </w:r>
      <w:proofErr w:type="spellStart"/>
      <w:r w:rsidRPr="00F66B34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Pr="00F66B34">
        <w:rPr>
          <w:rFonts w:ascii="Times New Roman" w:hAnsi="Times New Roman" w:cs="Times New Roman"/>
          <w:sz w:val="18"/>
          <w:szCs w:val="18"/>
        </w:rPr>
        <w:t xml:space="preserve"> (__________ м3/час);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в точке 2 ___________ м3/</w:t>
      </w:r>
      <w:proofErr w:type="spellStart"/>
      <w:r w:rsidRPr="00F66B34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Pr="00F66B34">
        <w:rPr>
          <w:rFonts w:ascii="Times New Roman" w:hAnsi="Times New Roman" w:cs="Times New Roman"/>
          <w:sz w:val="18"/>
          <w:szCs w:val="18"/>
        </w:rPr>
        <w:t xml:space="preserve"> (__________ м3/час);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в точке 3 ___________ м3/</w:t>
      </w:r>
      <w:proofErr w:type="spellStart"/>
      <w:r w:rsidRPr="00F66B34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Pr="00F66B34">
        <w:rPr>
          <w:rFonts w:ascii="Times New Roman" w:hAnsi="Times New Roman" w:cs="Times New Roman"/>
          <w:sz w:val="18"/>
          <w:szCs w:val="18"/>
        </w:rPr>
        <w:t xml:space="preserve"> (__________ м3/час).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Величина   подключенной   нагрузки   объекта   отпуска   холодной  воды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составляет: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в точке 1 ___________ м3/</w:t>
      </w:r>
      <w:proofErr w:type="spellStart"/>
      <w:r w:rsidRPr="00F66B34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Pr="00F66B34">
        <w:rPr>
          <w:rFonts w:ascii="Times New Roman" w:hAnsi="Times New Roman" w:cs="Times New Roman"/>
          <w:sz w:val="18"/>
          <w:szCs w:val="18"/>
        </w:rPr>
        <w:t xml:space="preserve"> (__________ м3/час);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в точке 2 ___________ м3/</w:t>
      </w:r>
      <w:proofErr w:type="spellStart"/>
      <w:r w:rsidRPr="00F66B34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Pr="00F66B34">
        <w:rPr>
          <w:rFonts w:ascii="Times New Roman" w:hAnsi="Times New Roman" w:cs="Times New Roman"/>
          <w:sz w:val="18"/>
          <w:szCs w:val="18"/>
        </w:rPr>
        <w:t xml:space="preserve"> (__________ м3/час);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в точке 3 ___________ м3/</w:t>
      </w:r>
      <w:proofErr w:type="spellStart"/>
      <w:r w:rsidRPr="00F66B34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Pr="00F66B34">
        <w:rPr>
          <w:rFonts w:ascii="Times New Roman" w:hAnsi="Times New Roman" w:cs="Times New Roman"/>
          <w:sz w:val="18"/>
          <w:szCs w:val="18"/>
        </w:rPr>
        <w:t xml:space="preserve"> (__________ м3/час).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Точка (точки) подключения объекта: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точка 1 _____________________;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точка 2 _____________________;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д) границей балансовой принадлежности объектов централизованной системы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холодного водоснабжения организации водопроводно-канализационного хозяйства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и заказчика является ______________________________________________________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__________________________________________________________________________.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F66B34">
        <w:rPr>
          <w:rFonts w:ascii="Times New Roman" w:hAnsi="Times New Roman" w:cs="Times New Roman"/>
          <w:sz w:val="18"/>
          <w:szCs w:val="18"/>
        </w:rPr>
        <w:t>(указать адрес, наименование объектов и оборудования, по которым</w:t>
      </w:r>
      <w:proofErr w:type="gramEnd"/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   определяется граница балансовой принадлежности организации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      </w:t>
      </w:r>
      <w:proofErr w:type="gramStart"/>
      <w:r w:rsidRPr="00F66B34">
        <w:rPr>
          <w:rFonts w:ascii="Times New Roman" w:hAnsi="Times New Roman" w:cs="Times New Roman"/>
          <w:sz w:val="18"/>
          <w:szCs w:val="18"/>
        </w:rPr>
        <w:t>водопроводно-канализационного хозяйства и заказчика)</w:t>
      </w:r>
      <w:proofErr w:type="gramEnd"/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 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             Схема границы балансовой принадлежности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 </w:t>
      </w:r>
    </w:p>
    <w:tbl>
      <w:tblPr>
        <w:tblW w:w="77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358"/>
        <w:gridCol w:w="2787"/>
        <w:gridCol w:w="2615"/>
      </w:tblGrid>
      <w:tr w:rsidR="00F66B34" w:rsidRPr="00F66B34" w:rsidTr="00F66B34"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F66B34" w:rsidRPr="00F66B34" w:rsidRDefault="00F66B34" w:rsidP="00F66B3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66B3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66B34" w:rsidRPr="00F66B34" w:rsidRDefault="00F66B34" w:rsidP="00F66B3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66B3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F66B34" w:rsidRPr="00F66B34" w:rsidRDefault="00F66B34" w:rsidP="00F66B3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66B3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6B34" w:rsidRPr="00F66B34" w:rsidTr="00F66B34"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F66B34" w:rsidRPr="00F66B34" w:rsidRDefault="00F66B34" w:rsidP="00F66B3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66B3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B34" w:rsidRPr="00F66B34" w:rsidRDefault="00F66B34" w:rsidP="00F66B3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66B3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F66B34" w:rsidRPr="00F66B34" w:rsidRDefault="00F66B34" w:rsidP="00F66B3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66B3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</w:tbl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 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е)  границей эксплуатационной ответственности объектов централизованной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системы  холодного  водоснабжения организации водопроводно-канализационного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хозяйства и заказчика является: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__________________________________________________________________________.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F66B34">
        <w:rPr>
          <w:rFonts w:ascii="Times New Roman" w:hAnsi="Times New Roman" w:cs="Times New Roman"/>
          <w:sz w:val="18"/>
          <w:szCs w:val="18"/>
        </w:rPr>
        <w:t>(указать адрес, наименование объектов и оборудования, по которым</w:t>
      </w:r>
      <w:proofErr w:type="gramEnd"/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   определяется граница балансовой принадлежности организации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      </w:t>
      </w:r>
      <w:proofErr w:type="gramStart"/>
      <w:r w:rsidRPr="00F66B34">
        <w:rPr>
          <w:rFonts w:ascii="Times New Roman" w:hAnsi="Times New Roman" w:cs="Times New Roman"/>
          <w:sz w:val="18"/>
          <w:szCs w:val="18"/>
        </w:rPr>
        <w:t>водопроводно-канализационного хозяйства и заказчика)</w:t>
      </w:r>
      <w:proofErr w:type="gramEnd"/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 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         Схема границы эксплуатационной ответственности</w:t>
      </w:r>
    </w:p>
    <w:p w:rsidR="00F66B34" w:rsidRPr="00F66B34" w:rsidRDefault="00F66B34" w:rsidP="00F66B34">
      <w:pPr>
        <w:pStyle w:val="ConsPlusNonformat"/>
        <w:rPr>
          <w:sz w:val="18"/>
          <w:szCs w:val="18"/>
        </w:rPr>
      </w:pPr>
      <w:r w:rsidRPr="00F66B34">
        <w:rPr>
          <w:sz w:val="18"/>
          <w:szCs w:val="18"/>
        </w:rPr>
        <w:t> </w:t>
      </w:r>
    </w:p>
    <w:tbl>
      <w:tblPr>
        <w:tblW w:w="77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516"/>
        <w:gridCol w:w="2728"/>
        <w:gridCol w:w="2516"/>
      </w:tblGrid>
      <w:tr w:rsidR="00F66B34" w:rsidRPr="00F66B34" w:rsidTr="00F66B34"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F66B34" w:rsidRPr="00F66B34" w:rsidRDefault="00F66B34" w:rsidP="00F66B34">
            <w:pPr>
              <w:pStyle w:val="ConsPlusNonformat"/>
              <w:rPr>
                <w:sz w:val="18"/>
                <w:szCs w:val="18"/>
              </w:rPr>
            </w:pPr>
            <w:r w:rsidRPr="00F66B3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66B34" w:rsidRPr="00F66B34" w:rsidRDefault="00F66B34" w:rsidP="00F66B34">
            <w:pPr>
              <w:pStyle w:val="ConsPlusNonformat"/>
              <w:rPr>
                <w:sz w:val="18"/>
                <w:szCs w:val="18"/>
              </w:rPr>
            </w:pPr>
            <w:r w:rsidRPr="00F66B3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F66B34" w:rsidRPr="00F66B34" w:rsidRDefault="00F66B34" w:rsidP="00F66B34">
            <w:pPr>
              <w:pStyle w:val="ConsPlusNonformat"/>
              <w:rPr>
                <w:sz w:val="18"/>
                <w:szCs w:val="18"/>
              </w:rPr>
            </w:pPr>
            <w:r w:rsidRPr="00F66B34">
              <w:rPr>
                <w:sz w:val="18"/>
                <w:szCs w:val="18"/>
              </w:rPr>
              <w:t> </w:t>
            </w:r>
          </w:p>
        </w:tc>
      </w:tr>
      <w:tr w:rsidR="00F66B34" w:rsidRPr="00F66B34" w:rsidTr="00F66B34"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F66B34" w:rsidRPr="00F66B34" w:rsidRDefault="00F66B34" w:rsidP="00F66B34">
            <w:pPr>
              <w:pStyle w:val="ConsPlusNonformat"/>
              <w:rPr>
                <w:sz w:val="18"/>
                <w:szCs w:val="18"/>
              </w:rPr>
            </w:pPr>
            <w:r w:rsidRPr="00F66B3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B34" w:rsidRPr="00F66B34" w:rsidRDefault="00F66B34" w:rsidP="00F66B34">
            <w:pPr>
              <w:pStyle w:val="ConsPlusNonformat"/>
              <w:rPr>
                <w:sz w:val="18"/>
                <w:szCs w:val="18"/>
              </w:rPr>
            </w:pPr>
            <w:r w:rsidRPr="00F66B3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F66B34" w:rsidRPr="00F66B34" w:rsidRDefault="00F66B34" w:rsidP="00F66B34">
            <w:pPr>
              <w:pStyle w:val="ConsPlusNonformat"/>
              <w:rPr>
                <w:sz w:val="18"/>
                <w:szCs w:val="18"/>
              </w:rPr>
            </w:pPr>
            <w:r w:rsidRPr="00F66B34">
              <w:rPr>
                <w:sz w:val="18"/>
                <w:szCs w:val="18"/>
              </w:rPr>
              <w:t>.</w:t>
            </w:r>
          </w:p>
        </w:tc>
      </w:tr>
    </w:tbl>
    <w:p w:rsidR="00F66B34" w:rsidRPr="00F66B34" w:rsidRDefault="00F66B34" w:rsidP="00F66B34">
      <w:pPr>
        <w:pStyle w:val="ConsPlusNonformat"/>
        <w:rPr>
          <w:sz w:val="18"/>
          <w:szCs w:val="18"/>
        </w:rPr>
      </w:pPr>
      <w:r w:rsidRPr="00F66B34">
        <w:rPr>
          <w:sz w:val="18"/>
          <w:szCs w:val="18"/>
        </w:rPr>
        <w:t> </w:t>
      </w:r>
    </w:p>
    <w:p w:rsidR="00F66B34" w:rsidRDefault="00F66B34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66B34" w:rsidRDefault="00F66B34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66B34" w:rsidRDefault="00F66B34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66B34" w:rsidRPr="007B7AF6" w:rsidRDefault="00F66B34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/>
      </w:tblPr>
      <w:tblGrid>
        <w:gridCol w:w="5211"/>
        <w:gridCol w:w="5212"/>
      </w:tblGrid>
      <w:tr w:rsidR="009B1E38" w:rsidRPr="00BE192B" w:rsidTr="00BE192B">
        <w:tc>
          <w:tcPr>
            <w:tcW w:w="5211" w:type="dxa"/>
          </w:tcPr>
          <w:p w:rsidR="009B1E38" w:rsidRPr="00BE192B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E192B">
              <w:rPr>
                <w:rFonts w:ascii="Times New Roman" w:hAnsi="Times New Roman" w:cs="Times New Roman"/>
                <w:sz w:val="18"/>
                <w:szCs w:val="18"/>
              </w:rPr>
              <w:t>Организация водопроводн</w:t>
            </w:r>
            <w:proofErr w:type="gramStart"/>
            <w:r w:rsidRPr="00BE192B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BE192B">
              <w:rPr>
                <w:rFonts w:ascii="Times New Roman" w:hAnsi="Times New Roman" w:cs="Times New Roman"/>
                <w:sz w:val="18"/>
                <w:szCs w:val="18"/>
              </w:rPr>
              <w:t xml:space="preserve"> канализационного хозяйства</w:t>
            </w:r>
          </w:p>
          <w:p w:rsidR="009B1E38" w:rsidRPr="00BE192B" w:rsidRDefault="009B1E38" w:rsidP="00BE192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9B1E38" w:rsidRPr="00BE192B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E192B">
              <w:rPr>
                <w:rFonts w:ascii="Times New Roman" w:hAnsi="Times New Roman" w:cs="Times New Roman"/>
                <w:sz w:val="18"/>
                <w:szCs w:val="18"/>
              </w:rPr>
              <w:t xml:space="preserve">   Заказчик</w:t>
            </w:r>
          </w:p>
          <w:p w:rsidR="009B1E38" w:rsidRPr="00BE192B" w:rsidRDefault="009B1E38" w:rsidP="00BE192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E38" w:rsidRPr="00BE192B" w:rsidTr="00BE192B">
        <w:tc>
          <w:tcPr>
            <w:tcW w:w="5211" w:type="dxa"/>
          </w:tcPr>
          <w:p w:rsidR="009B1E38" w:rsidRPr="00BE192B" w:rsidRDefault="009B1E38" w:rsidP="002C3B0A">
            <w:pPr>
              <w:rPr>
                <w:sz w:val="18"/>
                <w:szCs w:val="18"/>
              </w:rPr>
            </w:pPr>
            <w:r w:rsidRPr="00BE192B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9B1E38" w:rsidRPr="00BE192B" w:rsidRDefault="008F7DD0" w:rsidP="002C3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Зеленоградск</w:t>
            </w:r>
            <w:r w:rsidR="002F5597">
              <w:rPr>
                <w:sz w:val="18"/>
                <w:szCs w:val="18"/>
              </w:rPr>
              <w:t>ий</w:t>
            </w:r>
            <w:proofErr w:type="spellEnd"/>
            <w:r w:rsidR="002F5597">
              <w:rPr>
                <w:sz w:val="18"/>
                <w:szCs w:val="18"/>
              </w:rPr>
              <w:t xml:space="preserve"> </w:t>
            </w:r>
            <w:proofErr w:type="spellStart"/>
            <w:r w:rsidR="002F5597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од</w:t>
            </w:r>
            <w:r w:rsidR="002F5597">
              <w:rPr>
                <w:sz w:val="18"/>
                <w:szCs w:val="18"/>
              </w:rPr>
              <w:t>сервис</w:t>
            </w:r>
            <w:proofErr w:type="spellEnd"/>
            <w:r w:rsidR="009B1E38" w:rsidRPr="00BE192B">
              <w:rPr>
                <w:sz w:val="18"/>
                <w:szCs w:val="18"/>
              </w:rPr>
              <w:t>»</w:t>
            </w:r>
          </w:p>
          <w:p w:rsidR="009B1E38" w:rsidRPr="00BE192B" w:rsidRDefault="009B1E38" w:rsidP="002C3B0A">
            <w:pPr>
              <w:rPr>
                <w:sz w:val="18"/>
                <w:szCs w:val="18"/>
              </w:rPr>
            </w:pPr>
          </w:p>
          <w:p w:rsidR="009B1E38" w:rsidRPr="00BE192B" w:rsidRDefault="009B1E38" w:rsidP="002C3B0A">
            <w:pPr>
              <w:rPr>
                <w:sz w:val="18"/>
                <w:szCs w:val="18"/>
              </w:rPr>
            </w:pPr>
          </w:p>
          <w:p w:rsidR="009B1E38" w:rsidRPr="002F5597" w:rsidRDefault="009B1E38" w:rsidP="002C3B0A">
            <w:pPr>
              <w:rPr>
                <w:sz w:val="18"/>
                <w:szCs w:val="18"/>
              </w:rPr>
            </w:pPr>
            <w:r w:rsidRPr="002F5597">
              <w:rPr>
                <w:sz w:val="18"/>
                <w:szCs w:val="18"/>
              </w:rPr>
              <w:t>Д</w:t>
            </w:r>
            <w:r w:rsidR="008F7DD0" w:rsidRPr="002F5597">
              <w:rPr>
                <w:sz w:val="18"/>
                <w:szCs w:val="18"/>
              </w:rPr>
              <w:t>иректор ___________/</w:t>
            </w:r>
            <w:proofErr w:type="spellStart"/>
            <w:r w:rsidR="002F5597">
              <w:rPr>
                <w:sz w:val="18"/>
                <w:szCs w:val="18"/>
              </w:rPr>
              <w:t>Митренюк</w:t>
            </w:r>
            <w:proofErr w:type="spellEnd"/>
            <w:r w:rsidR="002F5597">
              <w:rPr>
                <w:sz w:val="18"/>
                <w:szCs w:val="18"/>
              </w:rPr>
              <w:t xml:space="preserve"> М.Л</w:t>
            </w:r>
            <w:r w:rsidRPr="002F5597">
              <w:rPr>
                <w:sz w:val="18"/>
                <w:szCs w:val="18"/>
              </w:rPr>
              <w:t xml:space="preserve">./ </w:t>
            </w:r>
          </w:p>
          <w:p w:rsidR="009B1E38" w:rsidRPr="00BE192B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9B1E38" w:rsidRPr="00BE192B" w:rsidRDefault="009B1E38" w:rsidP="00BE192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Pr="007B7AF6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3B6D2F" w:rsidRPr="007B7AF6" w:rsidRDefault="003B6D2F">
      <w:pPr>
        <w:rPr>
          <w:sz w:val="18"/>
          <w:szCs w:val="18"/>
        </w:rPr>
      </w:pPr>
    </w:p>
    <w:sectPr w:rsidR="003B6D2F" w:rsidRPr="007B7AF6" w:rsidSect="00B26418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F958B4"/>
    <w:multiLevelType w:val="hybridMultilevel"/>
    <w:tmpl w:val="63982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characterSpacingControl w:val="doNotCompress"/>
  <w:compat/>
  <w:rsids>
    <w:rsidRoot w:val="00B26418"/>
    <w:rsid w:val="00002C25"/>
    <w:rsid w:val="00006C40"/>
    <w:rsid w:val="0001218C"/>
    <w:rsid w:val="00013686"/>
    <w:rsid w:val="000138F2"/>
    <w:rsid w:val="000146E1"/>
    <w:rsid w:val="000160D4"/>
    <w:rsid w:val="00017531"/>
    <w:rsid w:val="00021EAB"/>
    <w:rsid w:val="00023766"/>
    <w:rsid w:val="000269D2"/>
    <w:rsid w:val="0003202B"/>
    <w:rsid w:val="00033F7A"/>
    <w:rsid w:val="0003682B"/>
    <w:rsid w:val="0004104C"/>
    <w:rsid w:val="000429F0"/>
    <w:rsid w:val="00044D11"/>
    <w:rsid w:val="00063377"/>
    <w:rsid w:val="00063A46"/>
    <w:rsid w:val="00083420"/>
    <w:rsid w:val="00090E2C"/>
    <w:rsid w:val="00093971"/>
    <w:rsid w:val="00095EE9"/>
    <w:rsid w:val="000A058B"/>
    <w:rsid w:val="000A147B"/>
    <w:rsid w:val="000A34A1"/>
    <w:rsid w:val="000C2924"/>
    <w:rsid w:val="000D0E75"/>
    <w:rsid w:val="000D56F9"/>
    <w:rsid w:val="000E2BAC"/>
    <w:rsid w:val="000E356F"/>
    <w:rsid w:val="000E4F5D"/>
    <w:rsid w:val="000E5679"/>
    <w:rsid w:val="000F2047"/>
    <w:rsid w:val="000F443A"/>
    <w:rsid w:val="000F7C8F"/>
    <w:rsid w:val="001077A3"/>
    <w:rsid w:val="00111157"/>
    <w:rsid w:val="00113C5A"/>
    <w:rsid w:val="0011526B"/>
    <w:rsid w:val="00116480"/>
    <w:rsid w:val="00121277"/>
    <w:rsid w:val="00122307"/>
    <w:rsid w:val="00124BDE"/>
    <w:rsid w:val="0012591D"/>
    <w:rsid w:val="00136646"/>
    <w:rsid w:val="001408E3"/>
    <w:rsid w:val="00141BF1"/>
    <w:rsid w:val="00145FBD"/>
    <w:rsid w:val="0015197A"/>
    <w:rsid w:val="00153614"/>
    <w:rsid w:val="00153700"/>
    <w:rsid w:val="00160EED"/>
    <w:rsid w:val="00162AFB"/>
    <w:rsid w:val="00164FF8"/>
    <w:rsid w:val="0017081D"/>
    <w:rsid w:val="001712FB"/>
    <w:rsid w:val="0017339B"/>
    <w:rsid w:val="00184B13"/>
    <w:rsid w:val="001873BC"/>
    <w:rsid w:val="001943DA"/>
    <w:rsid w:val="001A6497"/>
    <w:rsid w:val="001B05B9"/>
    <w:rsid w:val="001B7842"/>
    <w:rsid w:val="001C413D"/>
    <w:rsid w:val="001D47CD"/>
    <w:rsid w:val="001D4C5C"/>
    <w:rsid w:val="001E16B3"/>
    <w:rsid w:val="001E68F6"/>
    <w:rsid w:val="001F1EAB"/>
    <w:rsid w:val="001F230B"/>
    <w:rsid w:val="001F3D55"/>
    <w:rsid w:val="001F5583"/>
    <w:rsid w:val="002015A4"/>
    <w:rsid w:val="0020179A"/>
    <w:rsid w:val="002022EF"/>
    <w:rsid w:val="00205905"/>
    <w:rsid w:val="00210865"/>
    <w:rsid w:val="00211FD7"/>
    <w:rsid w:val="00213167"/>
    <w:rsid w:val="002221DB"/>
    <w:rsid w:val="002237C8"/>
    <w:rsid w:val="00223F45"/>
    <w:rsid w:val="0023689D"/>
    <w:rsid w:val="00242456"/>
    <w:rsid w:val="002433D5"/>
    <w:rsid w:val="0024428D"/>
    <w:rsid w:val="002457ED"/>
    <w:rsid w:val="00250499"/>
    <w:rsid w:val="00254B36"/>
    <w:rsid w:val="00256803"/>
    <w:rsid w:val="00260863"/>
    <w:rsid w:val="002634BD"/>
    <w:rsid w:val="00263C04"/>
    <w:rsid w:val="002679DA"/>
    <w:rsid w:val="00273CE1"/>
    <w:rsid w:val="00275172"/>
    <w:rsid w:val="00276851"/>
    <w:rsid w:val="00280E77"/>
    <w:rsid w:val="002836F9"/>
    <w:rsid w:val="00283B3B"/>
    <w:rsid w:val="002848DD"/>
    <w:rsid w:val="0028593E"/>
    <w:rsid w:val="002920DE"/>
    <w:rsid w:val="00295091"/>
    <w:rsid w:val="002A0BDB"/>
    <w:rsid w:val="002A1EA2"/>
    <w:rsid w:val="002A4DBF"/>
    <w:rsid w:val="002B7672"/>
    <w:rsid w:val="002B7F69"/>
    <w:rsid w:val="002C3B0A"/>
    <w:rsid w:val="002D29C6"/>
    <w:rsid w:val="002E602E"/>
    <w:rsid w:val="002E60F8"/>
    <w:rsid w:val="002F1467"/>
    <w:rsid w:val="002F5597"/>
    <w:rsid w:val="00303CAD"/>
    <w:rsid w:val="00315AE2"/>
    <w:rsid w:val="00317973"/>
    <w:rsid w:val="00321644"/>
    <w:rsid w:val="00322D54"/>
    <w:rsid w:val="00326237"/>
    <w:rsid w:val="00327A7D"/>
    <w:rsid w:val="00327AAF"/>
    <w:rsid w:val="00334EC2"/>
    <w:rsid w:val="00337558"/>
    <w:rsid w:val="00343493"/>
    <w:rsid w:val="003453AD"/>
    <w:rsid w:val="00345CD4"/>
    <w:rsid w:val="00346FA5"/>
    <w:rsid w:val="003515F8"/>
    <w:rsid w:val="003763F7"/>
    <w:rsid w:val="00381C1C"/>
    <w:rsid w:val="00385485"/>
    <w:rsid w:val="00387B8E"/>
    <w:rsid w:val="003946FF"/>
    <w:rsid w:val="00395045"/>
    <w:rsid w:val="003A011E"/>
    <w:rsid w:val="003A131A"/>
    <w:rsid w:val="003A1C2F"/>
    <w:rsid w:val="003A40EE"/>
    <w:rsid w:val="003A7E46"/>
    <w:rsid w:val="003B202B"/>
    <w:rsid w:val="003B6D2F"/>
    <w:rsid w:val="003B79AC"/>
    <w:rsid w:val="003C2F85"/>
    <w:rsid w:val="003D2D97"/>
    <w:rsid w:val="003D7912"/>
    <w:rsid w:val="003E63EF"/>
    <w:rsid w:val="003F2068"/>
    <w:rsid w:val="003F4D2C"/>
    <w:rsid w:val="0040627A"/>
    <w:rsid w:val="0040644A"/>
    <w:rsid w:val="00415C28"/>
    <w:rsid w:val="004160F1"/>
    <w:rsid w:val="00417361"/>
    <w:rsid w:val="0042478B"/>
    <w:rsid w:val="00425E2C"/>
    <w:rsid w:val="0042644A"/>
    <w:rsid w:val="00433D72"/>
    <w:rsid w:val="00435CD7"/>
    <w:rsid w:val="00437759"/>
    <w:rsid w:val="00440755"/>
    <w:rsid w:val="00442FEF"/>
    <w:rsid w:val="0044562E"/>
    <w:rsid w:val="0045006A"/>
    <w:rsid w:val="00456CF7"/>
    <w:rsid w:val="00457309"/>
    <w:rsid w:val="0046041F"/>
    <w:rsid w:val="00460DF2"/>
    <w:rsid w:val="00460E14"/>
    <w:rsid w:val="00460E45"/>
    <w:rsid w:val="004816CD"/>
    <w:rsid w:val="004817BF"/>
    <w:rsid w:val="00481C56"/>
    <w:rsid w:val="004865AA"/>
    <w:rsid w:val="00493DF2"/>
    <w:rsid w:val="00497CEB"/>
    <w:rsid w:val="004A1463"/>
    <w:rsid w:val="004A2D87"/>
    <w:rsid w:val="004A3E93"/>
    <w:rsid w:val="004A63AE"/>
    <w:rsid w:val="004A7C7B"/>
    <w:rsid w:val="004C326C"/>
    <w:rsid w:val="004D0981"/>
    <w:rsid w:val="004D4854"/>
    <w:rsid w:val="004D5045"/>
    <w:rsid w:val="004D7D99"/>
    <w:rsid w:val="004E310A"/>
    <w:rsid w:val="004E58C7"/>
    <w:rsid w:val="004F0F3C"/>
    <w:rsid w:val="004F16A6"/>
    <w:rsid w:val="004F3A02"/>
    <w:rsid w:val="004F64FE"/>
    <w:rsid w:val="004F65D1"/>
    <w:rsid w:val="004F769C"/>
    <w:rsid w:val="00502083"/>
    <w:rsid w:val="005212DE"/>
    <w:rsid w:val="00521BD0"/>
    <w:rsid w:val="00526E33"/>
    <w:rsid w:val="00531345"/>
    <w:rsid w:val="00533476"/>
    <w:rsid w:val="00536B03"/>
    <w:rsid w:val="005414BE"/>
    <w:rsid w:val="00545BFF"/>
    <w:rsid w:val="00545DE8"/>
    <w:rsid w:val="0054699E"/>
    <w:rsid w:val="00551A71"/>
    <w:rsid w:val="00552E89"/>
    <w:rsid w:val="00552EA9"/>
    <w:rsid w:val="0055335B"/>
    <w:rsid w:val="005623E2"/>
    <w:rsid w:val="005625C5"/>
    <w:rsid w:val="00562950"/>
    <w:rsid w:val="00576376"/>
    <w:rsid w:val="00576AEF"/>
    <w:rsid w:val="005809F9"/>
    <w:rsid w:val="0058193F"/>
    <w:rsid w:val="00581A7C"/>
    <w:rsid w:val="00583F2B"/>
    <w:rsid w:val="00593419"/>
    <w:rsid w:val="0059483F"/>
    <w:rsid w:val="005A4039"/>
    <w:rsid w:val="005A648F"/>
    <w:rsid w:val="005B77DC"/>
    <w:rsid w:val="005C0566"/>
    <w:rsid w:val="005C76AC"/>
    <w:rsid w:val="005C77A6"/>
    <w:rsid w:val="005D19BE"/>
    <w:rsid w:val="005D2A45"/>
    <w:rsid w:val="005F2283"/>
    <w:rsid w:val="005F4C3A"/>
    <w:rsid w:val="006051F9"/>
    <w:rsid w:val="00610593"/>
    <w:rsid w:val="00616926"/>
    <w:rsid w:val="00617825"/>
    <w:rsid w:val="00621FFF"/>
    <w:rsid w:val="00622B22"/>
    <w:rsid w:val="00624315"/>
    <w:rsid w:val="00636A64"/>
    <w:rsid w:val="006442C4"/>
    <w:rsid w:val="00651A78"/>
    <w:rsid w:val="006520E9"/>
    <w:rsid w:val="00653C0B"/>
    <w:rsid w:val="006551CD"/>
    <w:rsid w:val="00656918"/>
    <w:rsid w:val="00661E5A"/>
    <w:rsid w:val="00662CDB"/>
    <w:rsid w:val="006640FE"/>
    <w:rsid w:val="00676FB6"/>
    <w:rsid w:val="0068115A"/>
    <w:rsid w:val="0068382B"/>
    <w:rsid w:val="006874E5"/>
    <w:rsid w:val="006913D5"/>
    <w:rsid w:val="0069736D"/>
    <w:rsid w:val="00697733"/>
    <w:rsid w:val="006A1872"/>
    <w:rsid w:val="006A65A0"/>
    <w:rsid w:val="006A667F"/>
    <w:rsid w:val="006E2B2A"/>
    <w:rsid w:val="006E428D"/>
    <w:rsid w:val="006E48DE"/>
    <w:rsid w:val="006E537B"/>
    <w:rsid w:val="006F04E1"/>
    <w:rsid w:val="006F14FB"/>
    <w:rsid w:val="006F2E53"/>
    <w:rsid w:val="006F34CF"/>
    <w:rsid w:val="00703375"/>
    <w:rsid w:val="007045E2"/>
    <w:rsid w:val="00714F87"/>
    <w:rsid w:val="00716AC6"/>
    <w:rsid w:val="00717B08"/>
    <w:rsid w:val="0072143D"/>
    <w:rsid w:val="00726BF7"/>
    <w:rsid w:val="00733521"/>
    <w:rsid w:val="00742AB6"/>
    <w:rsid w:val="00743D43"/>
    <w:rsid w:val="007550B5"/>
    <w:rsid w:val="00755CE0"/>
    <w:rsid w:val="00757FD3"/>
    <w:rsid w:val="00760132"/>
    <w:rsid w:val="00761307"/>
    <w:rsid w:val="0076741D"/>
    <w:rsid w:val="00770D26"/>
    <w:rsid w:val="007836E1"/>
    <w:rsid w:val="00786F7E"/>
    <w:rsid w:val="0078771C"/>
    <w:rsid w:val="007A4360"/>
    <w:rsid w:val="007A4B1F"/>
    <w:rsid w:val="007B1328"/>
    <w:rsid w:val="007B2C1B"/>
    <w:rsid w:val="007B7AF6"/>
    <w:rsid w:val="007C40F9"/>
    <w:rsid w:val="007C643F"/>
    <w:rsid w:val="007C6951"/>
    <w:rsid w:val="007C714F"/>
    <w:rsid w:val="007D24C4"/>
    <w:rsid w:val="007D73C8"/>
    <w:rsid w:val="007D7EBE"/>
    <w:rsid w:val="007E37BF"/>
    <w:rsid w:val="008111F6"/>
    <w:rsid w:val="008166F1"/>
    <w:rsid w:val="00821F04"/>
    <w:rsid w:val="00823265"/>
    <w:rsid w:val="00827523"/>
    <w:rsid w:val="0083303A"/>
    <w:rsid w:val="00835F34"/>
    <w:rsid w:val="00845E64"/>
    <w:rsid w:val="00847D30"/>
    <w:rsid w:val="008558DC"/>
    <w:rsid w:val="008624E3"/>
    <w:rsid w:val="00865658"/>
    <w:rsid w:val="0087074F"/>
    <w:rsid w:val="008742D7"/>
    <w:rsid w:val="00874991"/>
    <w:rsid w:val="008841BA"/>
    <w:rsid w:val="008921D3"/>
    <w:rsid w:val="00894A2E"/>
    <w:rsid w:val="008A038B"/>
    <w:rsid w:val="008A67D8"/>
    <w:rsid w:val="008B28C3"/>
    <w:rsid w:val="008B2A14"/>
    <w:rsid w:val="008B7D67"/>
    <w:rsid w:val="008C1413"/>
    <w:rsid w:val="008C30D1"/>
    <w:rsid w:val="008D2CB7"/>
    <w:rsid w:val="008D4400"/>
    <w:rsid w:val="008D5A12"/>
    <w:rsid w:val="008E5CDE"/>
    <w:rsid w:val="008E6C6E"/>
    <w:rsid w:val="008F0E8C"/>
    <w:rsid w:val="008F6BD8"/>
    <w:rsid w:val="008F75D2"/>
    <w:rsid w:val="008F7DD0"/>
    <w:rsid w:val="00901F5B"/>
    <w:rsid w:val="00903BFF"/>
    <w:rsid w:val="0091251D"/>
    <w:rsid w:val="00912FF4"/>
    <w:rsid w:val="00913A97"/>
    <w:rsid w:val="009162BA"/>
    <w:rsid w:val="00920F53"/>
    <w:rsid w:val="0092154F"/>
    <w:rsid w:val="00921581"/>
    <w:rsid w:val="00931A0A"/>
    <w:rsid w:val="009320AE"/>
    <w:rsid w:val="009405BF"/>
    <w:rsid w:val="0094664D"/>
    <w:rsid w:val="00957872"/>
    <w:rsid w:val="00963DF4"/>
    <w:rsid w:val="00974E2B"/>
    <w:rsid w:val="0097580D"/>
    <w:rsid w:val="00983E76"/>
    <w:rsid w:val="00991162"/>
    <w:rsid w:val="00993B32"/>
    <w:rsid w:val="009976CE"/>
    <w:rsid w:val="009A096B"/>
    <w:rsid w:val="009A0A21"/>
    <w:rsid w:val="009A5734"/>
    <w:rsid w:val="009B1E38"/>
    <w:rsid w:val="009C2777"/>
    <w:rsid w:val="009C7198"/>
    <w:rsid w:val="009D3353"/>
    <w:rsid w:val="009D6711"/>
    <w:rsid w:val="009E0881"/>
    <w:rsid w:val="009F2798"/>
    <w:rsid w:val="009F2D31"/>
    <w:rsid w:val="00A00D4C"/>
    <w:rsid w:val="00A01A7E"/>
    <w:rsid w:val="00A02AD4"/>
    <w:rsid w:val="00A02FA8"/>
    <w:rsid w:val="00A0597A"/>
    <w:rsid w:val="00A061B0"/>
    <w:rsid w:val="00A066D4"/>
    <w:rsid w:val="00A071A4"/>
    <w:rsid w:val="00A22F86"/>
    <w:rsid w:val="00A23689"/>
    <w:rsid w:val="00A30FA6"/>
    <w:rsid w:val="00A34B05"/>
    <w:rsid w:val="00A36BA9"/>
    <w:rsid w:val="00A4064C"/>
    <w:rsid w:val="00A53078"/>
    <w:rsid w:val="00A55B5C"/>
    <w:rsid w:val="00A629DF"/>
    <w:rsid w:val="00A62F40"/>
    <w:rsid w:val="00A64247"/>
    <w:rsid w:val="00A6669F"/>
    <w:rsid w:val="00A67651"/>
    <w:rsid w:val="00A72F88"/>
    <w:rsid w:val="00A76066"/>
    <w:rsid w:val="00A82FA7"/>
    <w:rsid w:val="00A84EF1"/>
    <w:rsid w:val="00A8555C"/>
    <w:rsid w:val="00A85DF1"/>
    <w:rsid w:val="00A86FD0"/>
    <w:rsid w:val="00A87CBA"/>
    <w:rsid w:val="00A90A0C"/>
    <w:rsid w:val="00A90B8B"/>
    <w:rsid w:val="00AA1259"/>
    <w:rsid w:val="00AA70C6"/>
    <w:rsid w:val="00AB14D5"/>
    <w:rsid w:val="00AB3417"/>
    <w:rsid w:val="00AC01E2"/>
    <w:rsid w:val="00AD5B75"/>
    <w:rsid w:val="00AE64B7"/>
    <w:rsid w:val="00AF00E3"/>
    <w:rsid w:val="00AF2686"/>
    <w:rsid w:val="00AF4B6D"/>
    <w:rsid w:val="00AF4C23"/>
    <w:rsid w:val="00AF67DA"/>
    <w:rsid w:val="00AF695B"/>
    <w:rsid w:val="00B01260"/>
    <w:rsid w:val="00B01B14"/>
    <w:rsid w:val="00B0214A"/>
    <w:rsid w:val="00B0556E"/>
    <w:rsid w:val="00B07DCD"/>
    <w:rsid w:val="00B14629"/>
    <w:rsid w:val="00B15F56"/>
    <w:rsid w:val="00B16086"/>
    <w:rsid w:val="00B2126C"/>
    <w:rsid w:val="00B21B1E"/>
    <w:rsid w:val="00B26418"/>
    <w:rsid w:val="00B26A29"/>
    <w:rsid w:val="00B31115"/>
    <w:rsid w:val="00B41A32"/>
    <w:rsid w:val="00B4262C"/>
    <w:rsid w:val="00B42A34"/>
    <w:rsid w:val="00B44AD5"/>
    <w:rsid w:val="00B50B69"/>
    <w:rsid w:val="00B60B71"/>
    <w:rsid w:val="00B60F89"/>
    <w:rsid w:val="00B610A5"/>
    <w:rsid w:val="00B62B9E"/>
    <w:rsid w:val="00B66646"/>
    <w:rsid w:val="00B67782"/>
    <w:rsid w:val="00B67A8B"/>
    <w:rsid w:val="00B72260"/>
    <w:rsid w:val="00B80863"/>
    <w:rsid w:val="00B85E6D"/>
    <w:rsid w:val="00B950D0"/>
    <w:rsid w:val="00B97C3D"/>
    <w:rsid w:val="00BA1116"/>
    <w:rsid w:val="00BA383A"/>
    <w:rsid w:val="00BA5E6A"/>
    <w:rsid w:val="00BA5EF2"/>
    <w:rsid w:val="00BB1907"/>
    <w:rsid w:val="00BB24F5"/>
    <w:rsid w:val="00BB2DFC"/>
    <w:rsid w:val="00BB7C78"/>
    <w:rsid w:val="00BC06A3"/>
    <w:rsid w:val="00BC53FD"/>
    <w:rsid w:val="00BC71FE"/>
    <w:rsid w:val="00BD0837"/>
    <w:rsid w:val="00BD0D6F"/>
    <w:rsid w:val="00BD28B9"/>
    <w:rsid w:val="00BD4402"/>
    <w:rsid w:val="00BE192B"/>
    <w:rsid w:val="00BF3BAD"/>
    <w:rsid w:val="00BF766E"/>
    <w:rsid w:val="00C02848"/>
    <w:rsid w:val="00C031CB"/>
    <w:rsid w:val="00C03F97"/>
    <w:rsid w:val="00C04533"/>
    <w:rsid w:val="00C04595"/>
    <w:rsid w:val="00C06541"/>
    <w:rsid w:val="00C07583"/>
    <w:rsid w:val="00C12BA3"/>
    <w:rsid w:val="00C12F43"/>
    <w:rsid w:val="00C23382"/>
    <w:rsid w:val="00C2733D"/>
    <w:rsid w:val="00C27BC5"/>
    <w:rsid w:val="00C44BD6"/>
    <w:rsid w:val="00C52A3D"/>
    <w:rsid w:val="00C54880"/>
    <w:rsid w:val="00C77588"/>
    <w:rsid w:val="00C77A0A"/>
    <w:rsid w:val="00C77D0D"/>
    <w:rsid w:val="00C83D47"/>
    <w:rsid w:val="00C84FC5"/>
    <w:rsid w:val="00C852A5"/>
    <w:rsid w:val="00C87A54"/>
    <w:rsid w:val="00C93B46"/>
    <w:rsid w:val="00CA2A46"/>
    <w:rsid w:val="00CA6B6B"/>
    <w:rsid w:val="00CB025D"/>
    <w:rsid w:val="00CB19AE"/>
    <w:rsid w:val="00CB3735"/>
    <w:rsid w:val="00CB51C5"/>
    <w:rsid w:val="00CB7BDF"/>
    <w:rsid w:val="00CC4782"/>
    <w:rsid w:val="00CC77F1"/>
    <w:rsid w:val="00CD29EF"/>
    <w:rsid w:val="00CD47D4"/>
    <w:rsid w:val="00CE060A"/>
    <w:rsid w:val="00CF1846"/>
    <w:rsid w:val="00D007FD"/>
    <w:rsid w:val="00D0477D"/>
    <w:rsid w:val="00D15919"/>
    <w:rsid w:val="00D21855"/>
    <w:rsid w:val="00D26E3C"/>
    <w:rsid w:val="00D30B41"/>
    <w:rsid w:val="00D32AE4"/>
    <w:rsid w:val="00D34891"/>
    <w:rsid w:val="00D4265B"/>
    <w:rsid w:val="00D44257"/>
    <w:rsid w:val="00D464B6"/>
    <w:rsid w:val="00D514B3"/>
    <w:rsid w:val="00D623B9"/>
    <w:rsid w:val="00D723D2"/>
    <w:rsid w:val="00D73579"/>
    <w:rsid w:val="00D737F9"/>
    <w:rsid w:val="00D841A3"/>
    <w:rsid w:val="00D87B56"/>
    <w:rsid w:val="00D92119"/>
    <w:rsid w:val="00D929E1"/>
    <w:rsid w:val="00DA7432"/>
    <w:rsid w:val="00DB1302"/>
    <w:rsid w:val="00DB2780"/>
    <w:rsid w:val="00DB5012"/>
    <w:rsid w:val="00DB5445"/>
    <w:rsid w:val="00DB606C"/>
    <w:rsid w:val="00DB64A8"/>
    <w:rsid w:val="00DB7CA2"/>
    <w:rsid w:val="00DC6531"/>
    <w:rsid w:val="00DD0DA9"/>
    <w:rsid w:val="00DD5B73"/>
    <w:rsid w:val="00DD7E1A"/>
    <w:rsid w:val="00DE28AC"/>
    <w:rsid w:val="00DF0193"/>
    <w:rsid w:val="00DF12C2"/>
    <w:rsid w:val="00E0147B"/>
    <w:rsid w:val="00E079CD"/>
    <w:rsid w:val="00E10F36"/>
    <w:rsid w:val="00E126A8"/>
    <w:rsid w:val="00E24813"/>
    <w:rsid w:val="00E27351"/>
    <w:rsid w:val="00E27554"/>
    <w:rsid w:val="00E30A21"/>
    <w:rsid w:val="00E316FA"/>
    <w:rsid w:val="00E35D62"/>
    <w:rsid w:val="00E418C7"/>
    <w:rsid w:val="00E43B16"/>
    <w:rsid w:val="00E43F8D"/>
    <w:rsid w:val="00E47FB1"/>
    <w:rsid w:val="00E51E10"/>
    <w:rsid w:val="00E565EE"/>
    <w:rsid w:val="00E6165D"/>
    <w:rsid w:val="00E72365"/>
    <w:rsid w:val="00E726E9"/>
    <w:rsid w:val="00E767DE"/>
    <w:rsid w:val="00E775F0"/>
    <w:rsid w:val="00E8608D"/>
    <w:rsid w:val="00E872EB"/>
    <w:rsid w:val="00E93B0D"/>
    <w:rsid w:val="00E955D6"/>
    <w:rsid w:val="00E977FA"/>
    <w:rsid w:val="00EA0F36"/>
    <w:rsid w:val="00EA34F3"/>
    <w:rsid w:val="00EA7078"/>
    <w:rsid w:val="00EB2233"/>
    <w:rsid w:val="00EB5BE3"/>
    <w:rsid w:val="00EC3A8F"/>
    <w:rsid w:val="00EC5B1A"/>
    <w:rsid w:val="00ED156F"/>
    <w:rsid w:val="00EE11F6"/>
    <w:rsid w:val="00EE56DB"/>
    <w:rsid w:val="00EE58FF"/>
    <w:rsid w:val="00EF022B"/>
    <w:rsid w:val="00EF185C"/>
    <w:rsid w:val="00F0791E"/>
    <w:rsid w:val="00F1242B"/>
    <w:rsid w:val="00F2455E"/>
    <w:rsid w:val="00F25E21"/>
    <w:rsid w:val="00F31FA3"/>
    <w:rsid w:val="00F33576"/>
    <w:rsid w:val="00F33FD5"/>
    <w:rsid w:val="00F449D0"/>
    <w:rsid w:val="00F45FDF"/>
    <w:rsid w:val="00F46A0A"/>
    <w:rsid w:val="00F521FF"/>
    <w:rsid w:val="00F52B4D"/>
    <w:rsid w:val="00F52B92"/>
    <w:rsid w:val="00F66B34"/>
    <w:rsid w:val="00F67BAE"/>
    <w:rsid w:val="00F71BF0"/>
    <w:rsid w:val="00F747A1"/>
    <w:rsid w:val="00F76F86"/>
    <w:rsid w:val="00F85A27"/>
    <w:rsid w:val="00F878E6"/>
    <w:rsid w:val="00F95263"/>
    <w:rsid w:val="00FA21DD"/>
    <w:rsid w:val="00FB19EC"/>
    <w:rsid w:val="00FB28CD"/>
    <w:rsid w:val="00FB5275"/>
    <w:rsid w:val="00FB5BE6"/>
    <w:rsid w:val="00FC081E"/>
    <w:rsid w:val="00FD6682"/>
    <w:rsid w:val="00FD69B4"/>
    <w:rsid w:val="00FD79B2"/>
    <w:rsid w:val="00FE1CA0"/>
    <w:rsid w:val="00FE7113"/>
    <w:rsid w:val="00FE7A3E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B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41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2641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26418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7B7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 (веб)3"/>
    <w:basedOn w:val="a"/>
    <w:rsid w:val="00A64247"/>
    <w:pPr>
      <w:spacing w:after="120" w:line="285" w:lineRule="atLeast"/>
    </w:pPr>
    <w:rPr>
      <w:color w:val="000000"/>
      <w:sz w:val="23"/>
      <w:szCs w:val="23"/>
    </w:rPr>
  </w:style>
  <w:style w:type="paragraph" w:styleId="a4">
    <w:name w:val="Balloon Text"/>
    <w:basedOn w:val="a"/>
    <w:link w:val="a5"/>
    <w:rsid w:val="00254B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54B3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rsid w:val="00D4265B"/>
    <w:rPr>
      <w:sz w:val="16"/>
      <w:szCs w:val="16"/>
    </w:rPr>
  </w:style>
  <w:style w:type="paragraph" w:styleId="a7">
    <w:name w:val="annotation text"/>
    <w:basedOn w:val="a"/>
    <w:link w:val="a8"/>
    <w:rsid w:val="00D4265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D4265B"/>
  </w:style>
  <w:style w:type="paragraph" w:styleId="a9">
    <w:name w:val="annotation subject"/>
    <w:basedOn w:val="a7"/>
    <w:next w:val="a7"/>
    <w:link w:val="aa"/>
    <w:rsid w:val="00D4265B"/>
    <w:rPr>
      <w:b/>
      <w:bCs/>
    </w:rPr>
  </w:style>
  <w:style w:type="character" w:customStyle="1" w:styleId="aa">
    <w:name w:val="Тема примечания Знак"/>
    <w:basedOn w:val="a8"/>
    <w:link w:val="a9"/>
    <w:rsid w:val="00D4265B"/>
    <w:rPr>
      <w:b/>
      <w:bCs/>
    </w:rPr>
  </w:style>
  <w:style w:type="character" w:styleId="ab">
    <w:name w:val="Hyperlink"/>
    <w:basedOn w:val="a0"/>
    <w:uiPriority w:val="99"/>
    <w:unhideWhenUsed/>
    <w:rsid w:val="00F66B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B8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41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2641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26418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7B7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 (веб)3"/>
    <w:basedOn w:val="a"/>
    <w:rsid w:val="00A64247"/>
    <w:pPr>
      <w:spacing w:after="120" w:line="285" w:lineRule="atLeast"/>
    </w:pPr>
    <w:rPr>
      <w:color w:val="000000"/>
      <w:sz w:val="23"/>
      <w:szCs w:val="23"/>
    </w:rPr>
  </w:style>
  <w:style w:type="paragraph" w:styleId="a4">
    <w:name w:val="Balloon Text"/>
    <w:basedOn w:val="a"/>
    <w:link w:val="a5"/>
    <w:rsid w:val="00254B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54B3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rsid w:val="00D4265B"/>
    <w:rPr>
      <w:sz w:val="16"/>
      <w:szCs w:val="16"/>
    </w:rPr>
  </w:style>
  <w:style w:type="paragraph" w:styleId="a7">
    <w:name w:val="annotation text"/>
    <w:basedOn w:val="a"/>
    <w:link w:val="a8"/>
    <w:rsid w:val="00D4265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D4265B"/>
  </w:style>
  <w:style w:type="paragraph" w:styleId="a9">
    <w:name w:val="annotation subject"/>
    <w:basedOn w:val="a7"/>
    <w:next w:val="a7"/>
    <w:link w:val="aa"/>
    <w:rsid w:val="00D4265B"/>
    <w:rPr>
      <w:b/>
      <w:bCs/>
    </w:rPr>
  </w:style>
  <w:style w:type="character" w:customStyle="1" w:styleId="aa">
    <w:name w:val="Тема примечания Знак"/>
    <w:basedOn w:val="a8"/>
    <w:link w:val="a9"/>
    <w:rsid w:val="00D4265B"/>
    <w:rPr>
      <w:b/>
      <w:bCs/>
    </w:rPr>
  </w:style>
  <w:style w:type="character" w:styleId="ab">
    <w:name w:val="Hyperlink"/>
    <w:basedOn w:val="a0"/>
    <w:uiPriority w:val="99"/>
    <w:unhideWhenUsed/>
    <w:rsid w:val="00F66B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06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86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91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2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31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9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1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8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2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890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9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51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3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6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78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3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7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8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61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9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4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4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8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1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4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4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3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38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B025B12B6CC46D5F0F72135DB53745E7087B4FC2147006A89A271A3C3BC7CC69C7BD8367B5432b0b9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E5B025B12B6CC46D5F0F72135DB53745E7087B4FC2147006A89A271A3C3BC7CC69C7BD8367B5431b0b8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5B025B12B6CC46D5F0F72135DB53745E7087B4FC2147006A89A271A3C3BC7CC69C7BD8367B5437b0b4L" TargetMode="External"/><Relationship Id="rId11" Type="http://schemas.openxmlformats.org/officeDocument/2006/relationships/hyperlink" Target="https://login.consultant.ru/link/?req=doc&amp;base=RZR&amp;n=219655&amp;rnd=299965.2608211953&amp;dst=100013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E5B025B12B6CC46D5F0F72135DB53745E7087B4FC2147006A89A271A3C3BC7CC69C7BD8367B5437b0b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5B025B12B6CC46D5F0F72135DB53745E7181BFF82347006A89A271A3bCb3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A6E7A-0B5F-4DB8-9327-DC5A1300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5340</Words>
  <Characters>30438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ЗТЭ</Company>
  <LinksUpToDate>false</LinksUpToDate>
  <CharactersWithSpaces>35707</CharactersWithSpaces>
  <SharedDoc>false</SharedDoc>
  <HLinks>
    <vt:vector size="102" baseType="variant">
      <vt:variant>
        <vt:i4>7405666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consultantplus://offline/ref=BE5B025B12B6CC46D5F0F72135DB53745E7087B4FC2147006A89A271A3C3BC7CC69C7BD8367B543Db0b5L</vt:lpwstr>
      </vt:variant>
      <vt:variant>
        <vt:lpwstr/>
      </vt:variant>
      <vt:variant>
        <vt:i4>7405616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consultantplus://offline/ref=BE5B025B12B6CC46D5F0F72135DB53745E7087B4FC2147006A89A271A3C3BC7CC69C7BD8367B5437b0b4L</vt:lpwstr>
      </vt:variant>
      <vt:variant>
        <vt:lpwstr/>
      </vt:variant>
      <vt:variant>
        <vt:i4>7405618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consultantplus://offline/ref=BE5B025B12B6CC46D5F0F72135DB53745E7080B5FE2B47006A89A271A3C3BC7CC69C7BD8367A5734b0bFL</vt:lpwstr>
      </vt:variant>
      <vt:variant>
        <vt:lpwstr/>
      </vt:variant>
      <vt:variant>
        <vt:i4>4980739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consultantplus://offline/ref=BE5B025B12B6CC46D5F0F72135DB53745E7181BFF82347006A89A271A3bCb3L</vt:lpwstr>
      </vt:variant>
      <vt:variant>
        <vt:lpwstr/>
      </vt:variant>
      <vt:variant>
        <vt:i4>7405666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consultantplus://offline/ref=BE5B025B12B6CC46D5F0F72135DB53745E7087B4FC2147006A89A271A3C3BC7CC69C7BD8367B543Db0b5L</vt:lpwstr>
      </vt:variant>
      <vt:variant>
        <vt:lpwstr/>
      </vt:variant>
      <vt:variant>
        <vt:i4>7405624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consultantplus://offline/ref=BE5B025B12B6CC46D5F0F72135DB53745E7087B4FC2147006A89A271A3C3BC7CC69C7BD8367B5432b0b9L</vt:lpwstr>
      </vt:variant>
      <vt:variant>
        <vt:lpwstr/>
      </vt:variant>
      <vt:variant>
        <vt:i4>6881330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7405618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consultantplus://offline/ref=BE5B025B12B6CC46D5F0F72135DB53745E7080B5FE2B47006A89A271A3C3BC7CC69C7BD8367A5734b0bFL</vt:lpwstr>
      </vt:variant>
      <vt:variant>
        <vt:lpwstr/>
      </vt:variant>
      <vt:variant>
        <vt:i4>6488115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7405665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consultantplus://offline/ref=BE5B025B12B6CC46D5F0F72135DB53745E7087B4FC2147006A89A271A3C3BC7CC69C7BD8367B5430b0bBL</vt:lpwstr>
      </vt:variant>
      <vt:variant>
        <vt:lpwstr/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7405665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consultantplus://offline/ref=BE5B025B12B6CC46D5F0F72135DB53745E7087B4FC2147006A89A271A3C3BC7CC69C7BD8367B5430b0bBL</vt:lpwstr>
      </vt:variant>
      <vt:variant>
        <vt:lpwstr/>
      </vt:variant>
      <vt:variant>
        <vt:i4>7405626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consultantplus://offline/ref=BE5B025B12B6CC46D5F0F72135DB53745E7087B4FC2147006A89A271A3C3BC7CC69C7BD8367B5431b0b8L</vt:lpwstr>
      </vt:variant>
      <vt:variant>
        <vt:lpwstr/>
      </vt:variant>
      <vt:variant>
        <vt:i4>7405626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consultantplus://offline/ref=BE5B025B12B6CC46D5F0F72135DB53745E7087B4FC2147006A89A271A3C3BC7CC69C7BD8367B5431b0b8L</vt:lpwstr>
      </vt:variant>
      <vt:variant>
        <vt:lpwstr/>
      </vt:variant>
      <vt:variant>
        <vt:i4>7405616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consultantplus://offline/ref=BE5B025B12B6CC46D5F0F72135DB53745E7087B4FC2147006A89A271A3C3BC7CC69C7BD8367B5437b0b4L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Наташа</dc:creator>
  <cp:lastModifiedBy>Admin</cp:lastModifiedBy>
  <cp:revision>34</cp:revision>
  <cp:lastPrinted>2019-05-24T07:48:00Z</cp:lastPrinted>
  <dcterms:created xsi:type="dcterms:W3CDTF">2017-12-20T12:59:00Z</dcterms:created>
  <dcterms:modified xsi:type="dcterms:W3CDTF">2019-11-06T07:43:00Z</dcterms:modified>
</cp:coreProperties>
</file>